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50" w:lineRule="exact"/>
        <w:jc w:val="center"/>
        <w:rPr>
          <w:rFonts w:hint="default" w:ascii="Times New Roman" w:hAnsi="Times New Roman" w:eastAsia="华光小标宋_CNKI" w:cs="Times New Roman"/>
          <w:color w:val="000000" w:themeColor="text1"/>
          <w:sz w:val="36"/>
          <w:szCs w:val="36"/>
          <w:u w:val="none"/>
          <w:lang w:val="en-US" w:eastAsia="zh-CN"/>
          <w14:textFill>
            <w14:solidFill>
              <w14:schemeClr w14:val="tx1"/>
            </w14:solidFill>
          </w14:textFill>
        </w:rPr>
      </w:pPr>
      <w:bookmarkStart w:id="82" w:name="_GoBack"/>
      <w:bookmarkEnd w:id="82"/>
    </w:p>
    <w:p>
      <w:pPr>
        <w:jc w:val="center"/>
        <w:rPr>
          <w:rFonts w:hint="eastAsia" w:ascii="方正小标宋_GBK" w:hAnsi="方正小标宋_GBK" w:eastAsia="方正小标宋_GBK" w:cs="方正小标宋_GBK"/>
          <w:b w:val="0"/>
          <w:bCs/>
          <w:color w:val="000000" w:themeColor="text1"/>
          <w:sz w:val="44"/>
          <w:szCs w:val="44"/>
          <w:u w:val="none"/>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u w:val="none"/>
          <w14:textFill>
            <w14:solidFill>
              <w14:schemeClr w14:val="tx1"/>
            </w14:solidFill>
          </w14:textFill>
        </w:rPr>
        <w:t>昌江黎族自治县</w:t>
      </w:r>
    </w:p>
    <w:p>
      <w:pPr>
        <w:jc w:val="center"/>
        <w:rPr>
          <w:rFonts w:hint="eastAsia" w:ascii="方正小标宋_GBK" w:hAnsi="方正小标宋_GBK" w:eastAsia="方正小标宋_GBK" w:cs="方正小标宋_GBK"/>
          <w:b w:val="0"/>
          <w:bCs/>
          <w:color w:val="000000" w:themeColor="text1"/>
          <w:sz w:val="44"/>
          <w:szCs w:val="44"/>
          <w:u w:val="none"/>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u w:val="none"/>
          <w14:textFill>
            <w14:solidFill>
              <w14:schemeClr w14:val="tx1"/>
            </w14:solidFill>
          </w14:textFill>
        </w:rPr>
        <w:t>国资国企“十四五”发展规划</w:t>
      </w:r>
    </w:p>
    <w:p>
      <w:pPr>
        <w:jc w:val="center"/>
        <w:rPr>
          <w:rFonts w:ascii="华文中宋" w:hAnsi="华文中宋" w:eastAsia="华文中宋"/>
          <w:b/>
          <w:color w:val="000000" w:themeColor="text1"/>
          <w:sz w:val="44"/>
          <w:szCs w:val="44"/>
          <w:u w:val="none"/>
          <w14:textFill>
            <w14:solidFill>
              <w14:schemeClr w14:val="tx1"/>
            </w14:solidFill>
          </w14:textFill>
        </w:rPr>
      </w:pPr>
    </w:p>
    <w:p>
      <w:pPr>
        <w:pStyle w:val="2"/>
      </w:pPr>
    </w:p>
    <w:p>
      <w:pPr>
        <w:pStyle w:val="2"/>
        <w:rPr>
          <w:color w:val="000000" w:themeColor="text1"/>
          <w14:textFill>
            <w14:solidFill>
              <w14:schemeClr w14:val="tx1"/>
            </w14:solidFill>
          </w14:textFill>
        </w:rPr>
      </w:pPr>
    </w:p>
    <w:p>
      <w:pPr>
        <w:spacing w:beforeLines="50" w:afterLines="50" w:line="550" w:lineRule="exact"/>
        <w:jc w:val="center"/>
        <w:rPr>
          <w:rFonts w:ascii="Times New Roman" w:hAnsi="Times New Roman" w:eastAsia="楷体_GB2312" w:cs="Times New Roman"/>
          <w:b/>
          <w:bCs/>
          <w:color w:val="000000" w:themeColor="text1"/>
          <w:sz w:val="32"/>
          <w:szCs w:val="32"/>
          <w:u w:val="none"/>
          <w14:textFill>
            <w14:solidFill>
              <w14:schemeClr w14:val="tx1"/>
            </w14:solidFill>
          </w14:textFill>
        </w:rPr>
      </w:pPr>
    </w:p>
    <w:p>
      <w:pPr>
        <w:spacing w:beforeLines="50" w:afterLines="50" w:line="550" w:lineRule="exact"/>
        <w:jc w:val="center"/>
        <w:rPr>
          <w:rFonts w:ascii="Times New Roman" w:hAnsi="Times New Roman" w:eastAsia="楷体_GB2312" w:cs="Times New Roman"/>
          <w:b/>
          <w:bCs/>
          <w:color w:val="000000" w:themeColor="text1"/>
          <w:sz w:val="32"/>
          <w:szCs w:val="32"/>
          <w:u w:val="none"/>
          <w14:textFill>
            <w14:solidFill>
              <w14:schemeClr w14:val="tx1"/>
            </w14:solidFill>
          </w14:textFill>
        </w:rPr>
      </w:pPr>
    </w:p>
    <w:p>
      <w:pPr>
        <w:spacing w:beforeLines="50" w:afterLines="50" w:line="550" w:lineRule="exact"/>
        <w:jc w:val="center"/>
        <w:rPr>
          <w:rFonts w:ascii="Times New Roman" w:hAnsi="Times New Roman" w:eastAsia="楷体_GB2312" w:cs="Times New Roman"/>
          <w:color w:val="000000" w:themeColor="text1"/>
          <w:sz w:val="32"/>
          <w:szCs w:val="32"/>
          <w:u w:val="none"/>
          <w14:textFill>
            <w14:solidFill>
              <w14:schemeClr w14:val="tx1"/>
            </w14:solidFill>
          </w14:textFill>
        </w:rPr>
      </w:pPr>
    </w:p>
    <w:p>
      <w:pPr>
        <w:spacing w:beforeLines="50" w:afterLines="50" w:line="550" w:lineRule="exact"/>
        <w:jc w:val="center"/>
        <w:rPr>
          <w:rFonts w:ascii="Times New Roman" w:hAnsi="Times New Roman" w:eastAsia="楷体_GB2312" w:cs="Times New Roman"/>
          <w:color w:val="000000" w:themeColor="text1"/>
          <w:sz w:val="32"/>
          <w:szCs w:val="32"/>
          <w:u w:val="none"/>
          <w14:textFill>
            <w14:solidFill>
              <w14:schemeClr w14:val="tx1"/>
            </w14:solidFill>
          </w14:textFill>
        </w:rPr>
      </w:pPr>
    </w:p>
    <w:p>
      <w:pPr>
        <w:spacing w:beforeLines="50" w:afterLines="50" w:line="550" w:lineRule="exact"/>
        <w:jc w:val="center"/>
        <w:rPr>
          <w:rFonts w:ascii="Times New Roman" w:hAnsi="Times New Roman" w:eastAsia="楷体_GB2312" w:cs="Times New Roman"/>
          <w:color w:val="000000" w:themeColor="text1"/>
          <w:sz w:val="32"/>
          <w:szCs w:val="32"/>
          <w:u w:val="none"/>
          <w14:textFill>
            <w14:solidFill>
              <w14:schemeClr w14:val="tx1"/>
            </w14:solidFill>
          </w14:textFill>
        </w:rPr>
      </w:pPr>
    </w:p>
    <w:p>
      <w:pPr>
        <w:spacing w:beforeLines="50" w:afterLines="50" w:line="550" w:lineRule="exact"/>
        <w:jc w:val="center"/>
        <w:rPr>
          <w:rFonts w:ascii="Times New Roman" w:hAnsi="Times New Roman" w:eastAsia="楷体_GB2312" w:cs="Times New Roman"/>
          <w:color w:val="000000" w:themeColor="text1"/>
          <w:sz w:val="32"/>
          <w:szCs w:val="32"/>
          <w:u w:val="none"/>
          <w14:textFill>
            <w14:solidFill>
              <w14:schemeClr w14:val="tx1"/>
            </w14:solidFill>
          </w14:textFill>
        </w:rPr>
      </w:pPr>
    </w:p>
    <w:p>
      <w:pPr>
        <w:spacing w:beforeLines="50" w:afterLines="50" w:line="550" w:lineRule="exact"/>
        <w:jc w:val="both"/>
        <w:rPr>
          <w:rFonts w:ascii="Times New Roman" w:hAnsi="Times New Roman" w:eastAsia="楷体_GB2312" w:cs="Times New Roman"/>
          <w:color w:val="000000" w:themeColor="text1"/>
          <w:sz w:val="32"/>
          <w:szCs w:val="32"/>
          <w:u w:val="none"/>
          <w14:textFill>
            <w14:solidFill>
              <w14:schemeClr w14:val="tx1"/>
            </w14:solidFill>
          </w14:textFill>
        </w:rPr>
      </w:pPr>
    </w:p>
    <w:p>
      <w:pPr>
        <w:spacing w:beforeLines="50" w:afterLines="50" w:line="550" w:lineRule="exact"/>
        <w:jc w:val="center"/>
        <w:rPr>
          <w:rFonts w:ascii="Times New Roman" w:hAnsi="Times New Roman" w:eastAsia="楷体_GB2312" w:cs="Times New Roman"/>
          <w:color w:val="000000" w:themeColor="text1"/>
          <w:sz w:val="32"/>
          <w:szCs w:val="32"/>
          <w:u w:val="none"/>
          <w14:textFill>
            <w14:solidFill>
              <w14:schemeClr w14:val="tx1"/>
            </w14:solidFill>
          </w14:textFill>
        </w:rPr>
      </w:pPr>
    </w:p>
    <w:p>
      <w:pPr>
        <w:spacing w:beforeLines="50" w:afterLines="50" w:line="550" w:lineRule="exact"/>
        <w:jc w:val="center"/>
        <w:rPr>
          <w:ins w:id="0" w:author="文祖灿" w:date="2024-02-20T09:57:38Z"/>
          <w:rFonts w:hint="eastAsia" w:ascii="楷体_GB2312" w:hAnsi="楷体_GB2312" w:eastAsia="楷体_GB2312" w:cs="楷体_GB2312"/>
          <w:b/>
          <w:bCs/>
          <w:color w:val="000000" w:themeColor="text1"/>
          <w:sz w:val="32"/>
          <w:szCs w:val="32"/>
          <w:u w:val="none"/>
          <w14:textFill>
            <w14:solidFill>
              <w14:schemeClr w14:val="tx1"/>
            </w14:solidFill>
          </w14:textFill>
        </w:rPr>
      </w:pPr>
    </w:p>
    <w:p>
      <w:pPr>
        <w:spacing w:beforeLines="50" w:afterLines="50" w:line="550" w:lineRule="exact"/>
        <w:jc w:val="center"/>
        <w:rPr>
          <w:rFonts w:ascii="楷体_GB2312" w:hAnsi="楷体_GB2312" w:eastAsia="楷体_GB2312" w:cs="楷体_GB2312"/>
          <w:b/>
          <w:bCs/>
          <w:color w:val="000000" w:themeColor="text1"/>
          <w:sz w:val="32"/>
          <w:szCs w:val="32"/>
          <w:u w:val="none"/>
          <w14:textFill>
            <w14:solidFill>
              <w14:schemeClr w14:val="tx1"/>
            </w14:solidFill>
          </w14:textFill>
        </w:rPr>
      </w:pPr>
      <w:r>
        <w:rPr>
          <w:rFonts w:hint="eastAsia" w:ascii="楷体_GB2312" w:hAnsi="楷体_GB2312" w:eastAsia="楷体_GB2312" w:cs="楷体_GB2312"/>
          <w:b/>
          <w:bCs/>
          <w:color w:val="000000" w:themeColor="text1"/>
          <w:sz w:val="32"/>
          <w:szCs w:val="32"/>
          <w:u w:val="none"/>
          <w14:textFill>
            <w14:solidFill>
              <w14:schemeClr w14:val="tx1"/>
            </w14:solidFill>
          </w14:textFill>
        </w:rPr>
        <w:t>二○二</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四</w:t>
      </w:r>
      <w:r>
        <w:rPr>
          <w:rFonts w:hint="eastAsia" w:ascii="楷体_GB2312" w:hAnsi="楷体_GB2312" w:eastAsia="楷体_GB2312" w:cs="楷体_GB2312"/>
          <w:b/>
          <w:bCs/>
          <w:color w:val="000000" w:themeColor="text1"/>
          <w:sz w:val="32"/>
          <w:szCs w:val="32"/>
          <w:u w:val="none"/>
          <w14:textFill>
            <w14:solidFill>
              <w14:schemeClr w14:val="tx1"/>
            </w14:solidFill>
          </w14:textFill>
        </w:rPr>
        <w:t>年</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u w:val="none"/>
          <w14:textFill>
            <w14:solidFill>
              <w14:schemeClr w14:val="tx1"/>
            </w14:solidFill>
          </w14:textFill>
        </w:rPr>
        <w:t>月</w:t>
      </w:r>
    </w:p>
    <w:p>
      <w:pPr>
        <w:spacing w:beforeLines="50" w:afterLines="50" w:line="550" w:lineRule="exact"/>
        <w:jc w:val="center"/>
        <w:rPr>
          <w:rFonts w:ascii="楷体_GB2312" w:hAnsi="楷体_GB2312" w:eastAsia="楷体_GB2312" w:cs="楷体_GB2312"/>
          <w:b/>
          <w:bCs/>
          <w:color w:val="000000" w:themeColor="text1"/>
          <w:sz w:val="32"/>
          <w:szCs w:val="32"/>
          <w:u w:val="none"/>
          <w14:textFill>
            <w14:solidFill>
              <w14:schemeClr w14:val="tx1"/>
            </w14:solidFill>
          </w14:textFill>
        </w:rPr>
        <w:sectPr>
          <w:pgSz w:w="11906" w:h="16838"/>
          <w:pgMar w:top="1701" w:right="1644" w:bottom="1701" w:left="170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Times New Roman" w:hAnsi="Times New Roman" w:eastAsia="华光小标宋_CNKI" w:cs="Times New Roman"/>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光小标宋_CNKI" w:cs="Times New Roman"/>
          <w:b/>
          <w:bCs/>
          <w:color w:val="000000" w:themeColor="text1"/>
          <w:sz w:val="36"/>
          <w:szCs w:val="36"/>
          <w14:textFill>
            <w14:solidFill>
              <w14:schemeClr w14:val="tx1"/>
            </w14:solidFill>
          </w14:textFill>
        </w:rPr>
      </w:pPr>
      <w:r>
        <w:rPr>
          <w:rFonts w:ascii="Times New Roman" w:hAnsi="Times New Roman" w:eastAsia="华光小标宋_CNKI" w:cs="Times New Roman"/>
          <w:b/>
          <w:bCs/>
          <w:color w:val="000000" w:themeColor="text1"/>
          <w:sz w:val="36"/>
          <w:szCs w:val="36"/>
          <w14:textFill>
            <w14:solidFill>
              <w14:schemeClr w14:val="tx1"/>
            </w14:solidFill>
          </w14:textFill>
        </w:rPr>
        <w:t>目　　录</w:t>
      </w:r>
    </w:p>
    <w:sdt>
      <w:sdtPr>
        <w:rPr>
          <w:rFonts w:ascii="宋体" w:hAnsi="宋体" w:eastAsia="宋体" w:cstheme="minorBidi"/>
          <w:color w:val="000000" w:themeColor="text1"/>
          <w:kern w:val="2"/>
          <w:sz w:val="21"/>
          <w:szCs w:val="24"/>
          <w:lang w:val="en-US" w:eastAsia="zh-CN" w:bidi="ar-SA"/>
          <w14:textFill>
            <w14:solidFill>
              <w14:schemeClr w14:val="tx1"/>
            </w14:solidFill>
          </w14:textFill>
        </w:rPr>
        <w:id w:val="147482633"/>
        <w15:color w:val="DBDBDB"/>
      </w:sdtPr>
      <w:sdtEndPr>
        <w:rPr>
          <w:rFonts w:ascii="Times New Roman" w:hAnsi="Times New Roman" w:eastAsia="仿宋_GB2312" w:cs="Times New Roman"/>
          <w:b/>
          <w:color w:val="000000" w:themeColor="text1"/>
          <w:kern w:val="2"/>
          <w:sz w:val="21"/>
          <w:szCs w:val="30"/>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14:textFill>
                <w14:solidFill>
                  <w14:schemeClr w14:val="tx1"/>
                </w14:solidFill>
              </w14:textFill>
            </w:rPr>
          </w:pP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ind w:left="0" w:leftChars="0" w:firstLine="0" w:firstLineChars="0"/>
            <w:textAlignment w:val="auto"/>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TOC \o "1-2" \h \u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instrText xml:space="preserve"> HYPERLINK \l _Toc29884 </w:instrText>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t>前  言</w:t>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tab/>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instrText xml:space="preserve"> PAGEREF _Toc29884 \h </w:instrText>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t>1</w:t>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fldChar w:fldCharType="end"/>
          </w:r>
          <w:r>
            <w:rPr>
              <w:rFonts w:hint="eastAsia" w:ascii="Times New Roman" w:hAnsi="Times New Roman" w:eastAsia="黑体" w:cs="Times New Roman"/>
              <w:bCs w:val="0"/>
              <w:color w:val="000000" w:themeColor="text1"/>
              <w:kern w:val="0"/>
              <w:sz w:val="28"/>
              <w:szCs w:val="28"/>
              <w:lang w:val="en-US" w:eastAsia="zh-CN" w:bidi="ar-SA"/>
              <w14:textFill>
                <w14:solidFill>
                  <w14:schemeClr w14:val="tx1"/>
                </w14:solidFill>
              </w14:textFill>
            </w:rPr>
            <w:fldChar w:fldCharType="end"/>
          </w:r>
        </w:p>
        <w:p>
          <w:pPr>
            <w:pStyle w:val="13"/>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pP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instrText xml:space="preserve"> HYPERLINK \l _Toc622 </w:instrTex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一、规划背景</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ab/>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instrText xml:space="preserve"> PAGEREF _Toc622 \h </w:instrTex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1</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end"/>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_Toc20731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（一）发展基础</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_Toc20731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1</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_Toc31770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（二）发展环境</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_Toc31770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3"/>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pP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instrText xml:space="preserve"> HYPERLINK \l _Toc32093 </w:instrTex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二、总体要求</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ab/>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instrText xml:space="preserve"> PAGEREF _Toc32093 \h </w:instrTex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5</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end"/>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_Toc23776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（一）指导思想</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_Toc23776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5</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_Toc4833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（二）基本原则</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_Toc4833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5</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_Toc14322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（三）功能定位</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_Toc14322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6</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_Toc25971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（四）发展目标</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_Toc25971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8</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_Toc28929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（五）发展路径</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_Toc28929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9</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3"/>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pP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instrText xml:space="preserve"> HYPERLINK \l _Toc5011 </w:instrTex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三、重点任务</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ab/>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instrText xml:space="preserve"> PAGEREF _Toc5011 \h </w:instrTex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10</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end"/>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_Toc6108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（一）构建新时代国资国企发展新格局</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_Toc6108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10</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_Toc21492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（二）深入推进国资国企</w:t>
          </w:r>
          <w:r>
            <w:rPr>
              <w:rFonts w:hint="default"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改革</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和转型升级</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_Toc21492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14</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_Toc24064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（三）深化监管模式转变</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_Toc24064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17</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3"/>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pP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instrText xml:space="preserve"> HYPERLINK \l _Toc31060 </w:instrTex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四、保障措施</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ab/>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instrText xml:space="preserve"> PAGEREF _Toc31060 \h </w:instrTex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20</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end"/>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_Toc23965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（一）加强党的全面领导</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_Toc23965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20</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_Toc9698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（二）加强人才队伍建设</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_Toc9698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21</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_Toc26084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（三）提升创新发展能力</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_Toc26084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22</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_Toc13024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（四）扩大对外开放合作</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_Toc13024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23</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_Toc24212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（五）加强重大风险防范</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_Toc24212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24</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HYPERLINK \l _Toc13937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（六）强化考核促进实施</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ab/>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instrText xml:space="preserve"> PAGEREF _Toc13937 \h </w:instrTex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t>25</w:t>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p>
          <w:pPr>
            <w:pStyle w:val="13"/>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val="0"/>
              <w:color w:val="000000" w:themeColor="text1"/>
              <w:kern w:val="0"/>
              <w:sz w:val="28"/>
              <w:szCs w:val="28"/>
              <w:lang w:val="en-US" w:eastAsia="zh-CN"/>
              <w14:textFill>
                <w14:solidFill>
                  <w14:schemeClr w14:val="tx1"/>
                </w14:solidFill>
              </w14:textFill>
            </w:rPr>
          </w:pP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begin"/>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instrText xml:space="preserve"> HYPERLINK \l _Toc31060 </w:instrTex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separate"/>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附录：名词解释</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ab/>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2</w:t>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fldChar w:fldCharType="end"/>
          </w:r>
          <w:r>
            <w:rPr>
              <w:rFonts w:hint="eastAsia" w:ascii="Times New Roman" w:hAnsi="Times New Roman" w:eastAsia="黑体" w:cs="Times New Roman"/>
              <w:bCs w:val="0"/>
              <w:color w:val="000000" w:themeColor="text1"/>
              <w:kern w:val="0"/>
              <w:sz w:val="28"/>
              <w:szCs w:val="28"/>
              <w:lang w:val="en-US" w:eastAsia="zh-CN"/>
              <w14:textFill>
                <w14:solidFill>
                  <w14:schemeClr w14:val="tx1"/>
                </w14:solidFill>
              </w14:textFill>
            </w:rPr>
            <w:t>6</w:t>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pP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520" w:lineRule="exact"/>
            <w:textAlignment w:val="auto"/>
            <w:rPr>
              <w:rFonts w:ascii="Times New Roman" w:hAnsi="Times New Roman" w:eastAsia="仿宋_GB2312" w:cs="Times New Roman"/>
              <w:color w:val="000000" w:themeColor="text1"/>
              <w:sz w:val="30"/>
              <w:szCs w:val="30"/>
              <w14:textFill>
                <w14:solidFill>
                  <w14:schemeClr w14:val="tx1"/>
                </w14:solidFill>
              </w14:textFill>
            </w:rPr>
            <w:sectPr>
              <w:headerReference r:id="rId3" w:type="default"/>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仿宋_GB2312" w:hAnsi="仿宋_GB2312" w:eastAsia="仿宋_GB2312" w:cs="仿宋_GB2312"/>
              <w:bCs/>
              <w:color w:val="000000" w:themeColor="text1"/>
              <w:kern w:val="0"/>
              <w:sz w:val="28"/>
              <w:szCs w:val="28"/>
              <w:highlight w:val="none"/>
              <w:lang w:val="en-US" w:eastAsia="zh-CN"/>
              <w14:textFill>
                <w14:solidFill>
                  <w14:schemeClr w14:val="tx1"/>
                </w14:solidFill>
              </w14:textFill>
            </w:rPr>
            <w:fldChar w:fldCharType="end"/>
          </w:r>
        </w:p>
      </w:sdtContent>
    </w:sdt>
    <w:p>
      <w:pPr>
        <w:spacing w:line="550" w:lineRule="exact"/>
        <w:jc w:val="center"/>
        <w:rPr>
          <w:rFonts w:ascii="Times New Roman" w:hAnsi="Times New Roman" w:eastAsia="华光小标宋_CNKI" w:cs="Times New Roman"/>
          <w:b/>
          <w:bCs/>
          <w:color w:val="000000" w:themeColor="text1"/>
          <w:sz w:val="36"/>
          <w:szCs w:val="36"/>
          <w:u w:val="none"/>
          <w14:textFill>
            <w14:solidFill>
              <w14:schemeClr w14:val="tx1"/>
            </w14:solidFill>
          </w14:textFill>
        </w:rPr>
      </w:pPr>
    </w:p>
    <w:p>
      <w:pPr>
        <w:spacing w:line="550" w:lineRule="exact"/>
        <w:jc w:val="center"/>
        <w:outlineLvl w:val="0"/>
        <w:rPr>
          <w:rFonts w:ascii="Times New Roman" w:hAnsi="Times New Roman" w:eastAsia="仿宋_GB2312" w:cs="Times New Roman"/>
          <w:b/>
          <w:bCs/>
          <w:color w:val="000000" w:themeColor="text1"/>
          <w:sz w:val="32"/>
          <w:szCs w:val="32"/>
          <w:u w:val="none"/>
          <w14:textFill>
            <w14:solidFill>
              <w14:schemeClr w14:val="tx1"/>
            </w14:solidFill>
          </w14:textFill>
        </w:rPr>
      </w:pPr>
      <w:bookmarkStart w:id="0" w:name="_Toc29884"/>
      <w:bookmarkStart w:id="1" w:name="_Toc13849"/>
      <w:bookmarkStart w:id="2" w:name="_Toc24227"/>
      <w:r>
        <w:rPr>
          <w:rFonts w:ascii="Times New Roman" w:hAnsi="Times New Roman" w:eastAsia="华光小标宋_CNKI" w:cs="Times New Roman"/>
          <w:b/>
          <w:bCs/>
          <w:color w:val="000000" w:themeColor="text1"/>
          <w:sz w:val="36"/>
          <w:szCs w:val="36"/>
          <w:u w:val="none"/>
          <w14:textFill>
            <w14:solidFill>
              <w14:schemeClr w14:val="tx1"/>
            </w14:solidFill>
          </w14:textFill>
        </w:rPr>
        <w:t>前  言</w:t>
      </w:r>
      <w:bookmarkEnd w:id="0"/>
      <w:bookmarkEnd w:id="1"/>
      <w:bookmarkEnd w:id="2"/>
    </w:p>
    <w:p>
      <w:pPr>
        <w:ind w:firstLine="600" w:firstLineChars="200"/>
        <w:jc w:val="left"/>
        <w:rPr>
          <w:rFonts w:hint="eastAsia" w:ascii="仿宋_GB2312" w:hAnsi="Calibri" w:eastAsia="仿宋_GB2312" w:cs="仿宋_GB2312"/>
          <w:color w:val="000000" w:themeColor="text1"/>
          <w:sz w:val="30"/>
          <w:szCs w:val="30"/>
          <w:u w:val="none"/>
          <w14:textFill>
            <w14:solidFill>
              <w14:schemeClr w14:val="tx1"/>
            </w14:solidFill>
          </w14:textFill>
        </w:rPr>
      </w:pP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“十四五”时期</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是我国全面建设小康社会、实现第一个百年奋斗目标之后，乘势而上开启全面建设社会主义现代化国家新征程、向第二个百年奋斗目标进军的第一个五年，也是</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昌江黎族自治县（</w:t>
      </w:r>
      <w:r>
        <w:rPr>
          <w:rFonts w:hint="eastAsia" w:ascii="仿宋_GB2312" w:hAnsi="仿宋_GB2312" w:eastAsia="仿宋_GB2312" w:cs="仿宋_GB2312"/>
          <w:color w:val="000000" w:themeColor="text1"/>
          <w:sz w:val="32"/>
          <w:szCs w:val="32"/>
          <w:u w:val="none"/>
          <w14:textFill>
            <w14:solidFill>
              <w14:schemeClr w14:val="tx1"/>
            </w14:solidFill>
          </w14:textFill>
        </w:rPr>
        <w:t>简称“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昌江县</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国资国企扛起高质量高标准建设</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五地两县</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1</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u w:val="none"/>
          <w14:textFill>
            <w14:solidFill>
              <w14:schemeClr w14:val="tx1"/>
            </w14:solidFill>
          </w14:textFill>
        </w:rPr>
        <w:t>海南</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自由贸易港</w:t>
      </w:r>
      <w:r>
        <w:rPr>
          <w:rFonts w:hint="eastAsia" w:ascii="仿宋_GB2312" w:hAnsi="仿宋_GB2312" w:eastAsia="仿宋_GB2312" w:cs="仿宋_GB2312"/>
          <w:color w:val="000000" w:themeColor="text1"/>
          <w:sz w:val="32"/>
          <w:szCs w:val="32"/>
          <w:u w:val="none"/>
          <w14:textFill>
            <w14:solidFill>
              <w14:schemeClr w14:val="tx1"/>
            </w14:solidFill>
          </w14:textFill>
        </w:rPr>
        <w:t>国企担当</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u w:val="none"/>
          <w14:textFill>
            <w14:solidFill>
              <w14:schemeClr w14:val="tx1"/>
            </w14:solidFill>
          </w14:textFill>
        </w:rPr>
        <w:t>关键五年。</w:t>
      </w:r>
    </w:p>
    <w:p>
      <w:pPr>
        <w:widowControl/>
        <w:spacing w:before="0" w:beforeLines="-2147483648" w:after="0" w:afterLines="-2147483648" w:line="590" w:lineRule="exact"/>
        <w:ind w:firstLine="640" w:firstLineChars="200"/>
        <w:jc w:val="left"/>
        <w:outlineLvl w:val="9"/>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根据习近平总书记</w:t>
      </w:r>
      <w:r>
        <w:rPr>
          <w:rFonts w:hint="eastAsia" w:ascii="仿宋_GB2312" w:hAnsi="仿宋_GB2312" w:eastAsia="仿宋_GB2312" w:cs="仿宋_GB2312"/>
          <w:color w:val="000000" w:themeColor="text1"/>
          <w:sz w:val="32"/>
          <w:szCs w:val="32"/>
          <w:u w:val="none"/>
          <w14:textFill>
            <w14:solidFill>
              <w14:schemeClr w14:val="tx1"/>
            </w14:solidFill>
          </w14:textFill>
        </w:rPr>
        <w:t>“要坚持‘两个毫不动摇’，深化国资国企改革</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指示精神，以及</w:t>
      </w:r>
      <w:r>
        <w:rPr>
          <w:rFonts w:hint="eastAsia" w:ascii="仿宋_GB2312" w:hAnsi="仿宋_GB2312" w:eastAsia="仿宋_GB2312" w:cs="仿宋_GB2312"/>
          <w:color w:val="000000" w:themeColor="text1"/>
          <w:sz w:val="32"/>
          <w:szCs w:val="32"/>
          <w:u w:val="none"/>
          <w14:textFill>
            <w14:solidFill>
              <w14:schemeClr w14:val="tx1"/>
            </w14:solidFill>
          </w14:textFill>
        </w:rPr>
        <w:t>《中共中央 国务院关于新时代推进国有经济布局优化和结构调整的意见》《中共海南省委 海南省人民政府关于深化全省国有企业改革的实施意见》</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《海南省国有经济布局优化与结构调整“十四五”规划纲要》《</w:t>
      </w:r>
      <w:r>
        <w:rPr>
          <w:rFonts w:hint="eastAsia" w:ascii="仿宋_GB2312" w:hAnsi="仿宋_GB2312" w:eastAsia="仿宋_GB2312" w:cs="仿宋_GB2312"/>
          <w:color w:val="000000" w:themeColor="text1"/>
          <w:sz w:val="32"/>
          <w:szCs w:val="32"/>
          <w:u w:val="none"/>
          <w14:textFill>
            <w14:solidFill>
              <w14:schemeClr w14:val="tx1"/>
            </w14:solidFill>
          </w14:textFill>
        </w:rPr>
        <w:t>昌江黎族自治县国民经济和社会发展第十四个五年规划和二〇三五年远景目标纲要</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》等国资国企改革政策文件精神，</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落实县委、县政府关于县属国资国企发展的</w:t>
      </w:r>
      <w:r>
        <w:rPr>
          <w:rFonts w:hint="eastAsia" w:ascii="仿宋_GB2312" w:hAnsi="仿宋_GB2312" w:eastAsia="仿宋_GB2312" w:cs="仿宋_GB2312"/>
          <w:color w:val="000000" w:themeColor="text1"/>
          <w:sz w:val="32"/>
          <w:szCs w:val="32"/>
          <w:u w:val="none"/>
          <w14:textFill>
            <w14:solidFill>
              <w14:schemeClr w14:val="tx1"/>
            </w14:solidFill>
          </w14:textFill>
        </w:rPr>
        <w:t>决策部署</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编制</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本规划</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bookmarkStart w:id="3" w:name="_Toc9938"/>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本规划是适应</w:t>
      </w:r>
      <w:r>
        <w:rPr>
          <w:rFonts w:hint="eastAsia" w:ascii="仿宋_GB2312" w:hAnsi="仿宋_GB2312" w:eastAsia="仿宋_GB2312" w:cs="仿宋_GB2312"/>
          <w:color w:val="000000" w:themeColor="text1"/>
          <w:sz w:val="32"/>
          <w:szCs w:val="32"/>
          <w:u w:val="none"/>
          <w14:textFill>
            <w14:solidFill>
              <w14:schemeClr w14:val="tx1"/>
            </w14:solidFill>
          </w14:textFill>
        </w:rPr>
        <w:t>海南</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自由贸易港</w:t>
      </w:r>
      <w:r>
        <w:rPr>
          <w:rFonts w:hint="eastAsia" w:ascii="仿宋_GB2312" w:hAnsi="仿宋_GB2312" w:eastAsia="仿宋_GB2312" w:cs="仿宋_GB2312"/>
          <w:color w:val="000000" w:themeColor="text1"/>
          <w:sz w:val="32"/>
          <w:szCs w:val="32"/>
          <w:u w:val="none"/>
          <w14:textFill>
            <w14:solidFill>
              <w14:schemeClr w14:val="tx1"/>
            </w14:solidFill>
          </w14:textFill>
        </w:rPr>
        <w:t>建设需要，</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深入推进</w:t>
      </w:r>
      <w:r>
        <w:rPr>
          <w:rFonts w:hint="eastAsia" w:ascii="仿宋_GB2312" w:hAnsi="仿宋_GB2312" w:eastAsia="仿宋_GB2312" w:cs="仿宋_GB2312"/>
          <w:color w:val="000000" w:themeColor="text1"/>
          <w:sz w:val="32"/>
          <w:szCs w:val="32"/>
          <w:u w:val="none"/>
          <w14:textFill>
            <w14:solidFill>
              <w14:schemeClr w14:val="tx1"/>
            </w14:solidFill>
          </w14:textFill>
        </w:rPr>
        <w:t>昌江县</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国资国企改革，实现</w:t>
      </w:r>
      <w:r>
        <w:rPr>
          <w:rFonts w:hint="eastAsia" w:ascii="仿宋_GB2312" w:hAnsi="仿宋_GB2312" w:eastAsia="仿宋_GB2312" w:cs="仿宋_GB2312"/>
          <w:color w:val="000000" w:themeColor="text1"/>
          <w:sz w:val="32"/>
          <w:szCs w:val="32"/>
          <w:u w:val="none"/>
          <w14:textFill>
            <w14:solidFill>
              <w14:schemeClr w14:val="tx1"/>
            </w14:solidFill>
          </w14:textFill>
        </w:rPr>
        <w:t>“十四五”时期</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全县国资国企高质量发展的行动纲领。</w:t>
      </w:r>
    </w:p>
    <w:p>
      <w:pPr>
        <w:widowControl/>
        <w:spacing w:before="0" w:beforeLines="-2147483648" w:after="0" w:afterLines="-2147483648" w:line="590" w:lineRule="exact"/>
        <w:ind w:firstLine="640" w:firstLineChars="200"/>
        <w:jc w:val="left"/>
        <w:outlineLvl w:val="0"/>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pPr>
      <w:bookmarkStart w:id="4" w:name="_Toc622"/>
      <w:r>
        <w:rPr>
          <w:rFonts w:hint="eastAsia"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一、规划背景</w:t>
      </w:r>
      <w:bookmarkEnd w:id="3"/>
      <w:bookmarkEnd w:id="4"/>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pPr>
      <w:bookmarkStart w:id="5" w:name="_Toc22826"/>
      <w:bookmarkStart w:id="6" w:name="_Toc26321"/>
      <w:bookmarkStart w:id="7" w:name="_Toc20731"/>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（一）</w:t>
      </w:r>
      <w:bookmarkEnd w:id="5"/>
      <w:bookmarkEnd w:id="6"/>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发展基础</w:t>
      </w:r>
      <w:bookmarkEnd w:id="7"/>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“十三五”时期，</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昌江县</w:t>
      </w:r>
      <w:r>
        <w:rPr>
          <w:rFonts w:hint="eastAsia" w:ascii="仿宋_GB2312" w:hAnsi="仿宋_GB2312" w:eastAsia="仿宋_GB2312" w:cs="仿宋_GB2312"/>
          <w:color w:val="000000" w:themeColor="text1"/>
          <w:sz w:val="32"/>
          <w:szCs w:val="32"/>
          <w:u w:val="none"/>
          <w14:textFill>
            <w14:solidFill>
              <w14:schemeClr w14:val="tx1"/>
            </w14:solidFill>
          </w14:textFill>
        </w:rPr>
        <w:t>国有资产监督管理委员</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会（简称“县国资委”）以党建为引领，优化国有资本布局，强化国资监管，扎实推进各项改革工作，国资国企</w:t>
      </w:r>
      <w:r>
        <w:rPr>
          <w:rFonts w:hint="eastAsia" w:ascii="仿宋_GB2312" w:hAnsi="仿宋_GB2312" w:eastAsia="仿宋_GB2312" w:cs="仿宋_GB2312"/>
          <w:color w:val="000000" w:themeColor="text1"/>
          <w:sz w:val="32"/>
          <w:szCs w:val="32"/>
          <w:u w:val="none"/>
          <w14:textFill>
            <w14:solidFill>
              <w14:schemeClr w14:val="tx1"/>
            </w14:solidFill>
          </w14:textFill>
        </w:rPr>
        <w:t>得到长足发展</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，昌江县国资国企影响力不断提升，</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为全县经济社会发展作出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积极贡献。</w:t>
      </w:r>
    </w:p>
    <w:p>
      <w:pPr>
        <w:numPr>
          <w:ilvl w:val="-1"/>
          <w:numId w:val="0"/>
        </w:numPr>
        <w:spacing w:beforeLines="0" w:afterLines="0" w:line="590" w:lineRule="exact"/>
        <w:ind w:firstLine="643" w:firstLineChars="2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国资国企党建得到加强。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成立中共昌江黎族自治县财政局机关委员会，承接原中共昌江黎族自治县政府国有资产监督管理委员会党委辖属基层党组织。机关党建的带动作用充分发挥，进一步将党建工作列入县属企业公司章程，县属企业党组织建设实现全覆盖，党支部标准化规范化有效建设，“不忘初心、牢记使命”等主题教育活动扎实开展。</w:t>
      </w:r>
      <w:r>
        <w:rPr>
          <w:rFonts w:hint="eastAsia" w:ascii="仿宋_GB2312" w:hAnsi="仿宋_GB2312" w:eastAsia="仿宋_GB2312" w:cs="仿宋_GB2312"/>
          <w:color w:val="000000" w:themeColor="text1"/>
          <w:sz w:val="32"/>
          <w:szCs w:val="32"/>
          <w:u w:val="none"/>
          <w14:textFill>
            <w14:solidFill>
              <w14:schemeClr w14:val="tx1"/>
            </w14:solidFill>
          </w14:textFill>
        </w:rPr>
        <w:t>干部队伍建设不断加强，党风廉政建设和反腐败工作持续深化，全面从严治党主体责任进一步落实</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numPr>
          <w:ilvl w:val="-1"/>
          <w:numId w:val="0"/>
        </w:numPr>
        <w:spacing w:beforeLines="0" w:afterLines="0" w:line="590" w:lineRule="exact"/>
        <w:ind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default" w:ascii="楷体_GB2312" w:hAnsi="楷体_GB2312" w:eastAsia="楷体_GB2312" w:cs="楷体_GB2312"/>
          <w:b/>
          <w:bCs/>
          <w:color w:val="000000" w:themeColor="text1"/>
          <w:sz w:val="32"/>
          <w:szCs w:val="32"/>
          <w:u w:val="none"/>
          <w14:textFill>
            <w14:solidFill>
              <w14:schemeClr w14:val="tx1"/>
            </w14:solidFill>
          </w14:textFill>
        </w:rPr>
        <w:t>国资国企监管制度体系</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得以完善。</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集团公司化</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发展</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有效</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推进</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相继出台</w:t>
      </w:r>
      <w:r>
        <w:rPr>
          <w:rFonts w:hint="eastAsia" w:ascii="仿宋_GB2312" w:hAnsi="仿宋_GB2312" w:eastAsia="仿宋_GB2312" w:cs="仿宋_GB2312"/>
          <w:color w:val="000000" w:themeColor="text1"/>
          <w:sz w:val="32"/>
          <w:szCs w:val="32"/>
          <w:u w:val="none"/>
          <w14:textFill>
            <w14:solidFill>
              <w14:schemeClr w14:val="tx1"/>
            </w14:solidFill>
          </w14:textFill>
        </w:rPr>
        <w:t>资产出租管理办法、出资企业投资监督管理办法</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“三重一大”</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2</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color w:val="000000" w:themeColor="text1"/>
          <w:sz w:val="32"/>
          <w:szCs w:val="32"/>
          <w:u w:val="none"/>
          <w14:textFill>
            <w14:solidFill>
              <w14:schemeClr w14:val="tx1"/>
            </w14:solidFill>
          </w14:textFill>
        </w:rPr>
        <w:t>决策制度指导意见、国资监管投资项目负面清</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单</w:t>
      </w:r>
      <w:r>
        <w:rPr>
          <w:rFonts w:hint="eastAsia" w:ascii="仿宋_GB2312" w:hAnsi="仿宋_GB2312" w:eastAsia="仿宋_GB2312" w:cs="仿宋_GB2312"/>
          <w:color w:val="000000" w:themeColor="text1"/>
          <w:sz w:val="32"/>
          <w:szCs w:val="32"/>
          <w:u w:val="none"/>
          <w14:textFill>
            <w14:solidFill>
              <w14:schemeClr w14:val="tx1"/>
            </w14:solidFill>
          </w14:textFill>
        </w:rPr>
        <w:t>、县国资委监管权力和责任清单、国有企业人员招聘管理办法、财务监督管理试行办法、国有资产评估管理暂行办法、企业国有资本经营预算管理办法等制度文件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现代</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企业管理制度逐步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建立。</w:t>
      </w:r>
    </w:p>
    <w:p>
      <w:pPr>
        <w:widowControl/>
        <w:spacing w:before="0" w:beforeLines="-2147483648" w:after="0" w:afterLines="-2147483648" w:line="590" w:lineRule="exact"/>
        <w:ind w:firstLine="643"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国有经济整体平稳。</w:t>
      </w:r>
      <w:r>
        <w:rPr>
          <w:rFonts w:hint="eastAsia" w:ascii="仿宋_GB2312" w:hAnsi="仿宋_GB2312" w:eastAsia="仿宋_GB2312" w:cs="仿宋_GB2312"/>
          <w:color w:val="000000" w:themeColor="text1"/>
          <w:sz w:val="32"/>
          <w:szCs w:val="32"/>
          <w:u w:val="none"/>
          <w14:textFill>
            <w14:solidFill>
              <w14:schemeClr w14:val="tx1"/>
            </w14:solidFill>
          </w14:textFill>
        </w:rPr>
        <w:t>国</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有</w:t>
      </w:r>
      <w:r>
        <w:rPr>
          <w:rFonts w:hint="eastAsia" w:ascii="仿宋_GB2312" w:hAnsi="仿宋_GB2312" w:eastAsia="仿宋_GB2312" w:cs="仿宋_GB2312"/>
          <w:color w:val="000000" w:themeColor="text1"/>
          <w:sz w:val="32"/>
          <w:szCs w:val="32"/>
          <w:u w:val="none"/>
          <w14:textFill>
            <w14:solidFill>
              <w14:schemeClr w14:val="tx1"/>
            </w14:solidFill>
          </w14:textFill>
        </w:rPr>
        <w:t>经济布局和产业结构持续调整，经济运行态势整体保持平稳</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国企营收创利水平有所提升。到</w:t>
      </w:r>
      <w:r>
        <w:rPr>
          <w:rFonts w:hint="eastAsia" w:ascii="仿宋_GB2312" w:hAnsi="仿宋_GB2312" w:eastAsia="仿宋_GB2312" w:cs="仿宋_GB2312"/>
          <w:color w:val="000000" w:themeColor="text1"/>
          <w:sz w:val="32"/>
          <w:szCs w:val="32"/>
          <w:u w:val="none"/>
          <w14:textFill>
            <w14:solidFill>
              <w14:schemeClr w14:val="tx1"/>
            </w14:solidFill>
          </w14:textFill>
        </w:rPr>
        <w:t>2022年底，</w:t>
      </w:r>
      <w:r>
        <w:rPr>
          <w:rFonts w:hint="eastAsia" w:ascii="仿宋_GB2312" w:hAnsi="仿宋_GB2312" w:eastAsia="仿宋_GB2312" w:cs="仿宋_GB2312"/>
          <w:color w:val="000000" w:themeColor="text1"/>
          <w:sz w:val="32"/>
          <w:szCs w:val="32"/>
          <w:u w:val="none"/>
          <w:lang w:val="zh-CN" w:eastAsia="zh-CN"/>
          <w14:textFill>
            <w14:solidFill>
              <w14:schemeClr w14:val="tx1"/>
            </w14:solidFill>
          </w14:textFill>
        </w:rPr>
        <w:t>县国资委监管企业共计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39家，其中运营企业10家，</w:t>
      </w:r>
      <w:r>
        <w:rPr>
          <w:rFonts w:hint="eastAsia" w:ascii="仿宋_GB2312" w:hAnsi="仿宋_GB2312" w:eastAsia="仿宋_GB2312" w:cs="仿宋_GB2312"/>
          <w:color w:val="000000" w:themeColor="text1"/>
          <w:sz w:val="32"/>
          <w:szCs w:val="32"/>
          <w:u w:val="none"/>
          <w14:textFill>
            <w14:solidFill>
              <w14:schemeClr w14:val="tx1"/>
            </w14:solidFill>
          </w14:textFill>
        </w:rPr>
        <w:t>国有企业总资产8.98亿元</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净资产</w:t>
      </w:r>
      <w:r>
        <w:rPr>
          <w:rFonts w:hint="eastAsia" w:ascii="仿宋_GB2312" w:hAnsi="仿宋_GB2312" w:eastAsia="仿宋_GB2312" w:cs="仿宋_GB2312"/>
          <w:color w:val="000000" w:themeColor="text1"/>
          <w:sz w:val="32"/>
          <w:szCs w:val="32"/>
          <w:u w:val="none"/>
          <w14:textFill>
            <w14:solidFill>
              <w14:schemeClr w14:val="tx1"/>
            </w14:solidFill>
          </w14:textFill>
        </w:rPr>
        <w:t>2.67亿元</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营业总收入0.57亿元。</w:t>
      </w:r>
    </w:p>
    <w:p>
      <w:pPr>
        <w:widowControl/>
        <w:spacing w:before="0" w:beforeLines="-2147483648" w:after="0" w:afterLines="-2147483648" w:line="590" w:lineRule="exact"/>
        <w:ind w:firstLine="643"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解决国企职工困难取得成效。</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“停产停业多年企业”处置稳步推进，有效制定试点企业改制关闭实施方案，“三供一业”</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3</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分离移交任务基本完成。</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十三五</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时期，</w:t>
      </w:r>
      <w:r>
        <w:rPr>
          <w:rFonts w:hint="eastAsia" w:ascii="仿宋_GB2312" w:hAnsi="仿宋_GB2312" w:eastAsia="仿宋_GB2312" w:cs="仿宋_GB2312"/>
          <w:color w:val="000000" w:themeColor="text1"/>
          <w:sz w:val="32"/>
          <w:szCs w:val="32"/>
          <w:u w:val="none"/>
          <w14:textFill>
            <w14:solidFill>
              <w14:schemeClr w14:val="tx1"/>
            </w14:solidFill>
          </w14:textFill>
        </w:rPr>
        <w:t>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县国资国企改革发展</w:t>
      </w:r>
      <w:r>
        <w:rPr>
          <w:rFonts w:hint="eastAsia" w:ascii="仿宋_GB2312" w:hAnsi="仿宋_GB2312" w:eastAsia="仿宋_GB2312" w:cs="仿宋_GB2312"/>
          <w:color w:val="000000" w:themeColor="text1"/>
          <w:sz w:val="32"/>
          <w:szCs w:val="32"/>
          <w:u w:val="none"/>
          <w14:textFill>
            <w14:solidFill>
              <w14:schemeClr w14:val="tx1"/>
            </w14:solidFill>
          </w14:textFill>
        </w:rPr>
        <w:t>取得</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了系列</w:t>
      </w:r>
      <w:r>
        <w:rPr>
          <w:rFonts w:hint="eastAsia" w:ascii="仿宋_GB2312" w:hAnsi="仿宋_GB2312" w:eastAsia="仿宋_GB2312" w:cs="仿宋_GB2312"/>
          <w:color w:val="000000" w:themeColor="text1"/>
          <w:sz w:val="32"/>
          <w:szCs w:val="32"/>
          <w:u w:val="none"/>
          <w14:textFill>
            <w14:solidFill>
              <w14:schemeClr w14:val="tx1"/>
            </w14:solidFill>
          </w14:textFill>
        </w:rPr>
        <w:t>成绩，但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也存在</w:t>
      </w:r>
      <w:r>
        <w:rPr>
          <w:rFonts w:hint="eastAsia" w:ascii="仿宋_GB2312" w:hAnsi="仿宋_GB2312" w:eastAsia="仿宋_GB2312" w:cs="仿宋_GB2312"/>
          <w:color w:val="000000" w:themeColor="text1"/>
          <w:sz w:val="32"/>
          <w:szCs w:val="32"/>
          <w:u w:val="none"/>
          <w14:textFill>
            <w14:solidFill>
              <w14:schemeClr w14:val="tx1"/>
            </w14:solidFill>
          </w14:textFill>
        </w:rPr>
        <w:t>一些问题和短板，</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包括</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现代企业制度未健全，剥离国有企业办社会职能工作未完成</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历史遗留问题尚存；国企</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资产管理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较为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粗放，</w:t>
      </w:r>
      <w:r>
        <w:rPr>
          <w:rFonts w:hint="eastAsia" w:ascii="仿宋_GB2312" w:hAnsi="仿宋_GB2312" w:eastAsia="仿宋_GB2312" w:cs="仿宋_GB2312"/>
          <w:color w:val="000000" w:themeColor="text1"/>
          <w:sz w:val="32"/>
          <w:szCs w:val="32"/>
          <w:u w:val="none"/>
          <w14:textFill>
            <w14:solidFill>
              <w14:schemeClr w14:val="tx1"/>
            </w14:solidFill>
          </w14:textFill>
        </w:rPr>
        <w:t>国有资产</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盘活不足，</w:t>
      </w:r>
      <w:r>
        <w:rPr>
          <w:rFonts w:hint="eastAsia" w:ascii="仿宋_GB2312" w:hAnsi="仿宋_GB2312" w:eastAsia="仿宋_GB2312" w:cs="仿宋_GB2312"/>
          <w:color w:val="000000" w:themeColor="text1"/>
          <w:sz w:val="32"/>
          <w:szCs w:val="32"/>
          <w:u w:val="none"/>
          <w14:textFill>
            <w14:solidFill>
              <w14:schemeClr w14:val="tx1"/>
            </w14:solidFill>
          </w14:textFill>
        </w:rPr>
        <w:t>停产停业企业数量</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达29家；整体经济效益不高，</w:t>
      </w:r>
      <w:r>
        <w:rPr>
          <w:rFonts w:hint="eastAsia" w:ascii="仿宋_GB2312" w:hAnsi="仿宋_GB2312" w:eastAsia="仿宋_GB2312" w:cs="仿宋_GB2312"/>
          <w:color w:val="000000" w:themeColor="text1"/>
          <w:sz w:val="32"/>
          <w:szCs w:val="32"/>
          <w:u w:val="none"/>
          <w14:textFill>
            <w14:solidFill>
              <w14:schemeClr w14:val="tx1"/>
            </w14:solidFill>
          </w14:textFill>
        </w:rPr>
        <w:t>2022年底总负债6.31亿元,利润总额</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仅</w:t>
      </w:r>
      <w:r>
        <w:rPr>
          <w:rFonts w:hint="eastAsia" w:ascii="仿宋_GB2312" w:hAnsi="仿宋_GB2312" w:eastAsia="仿宋_GB2312" w:cs="仿宋_GB2312"/>
          <w:color w:val="000000" w:themeColor="text1"/>
          <w:sz w:val="32"/>
          <w:szCs w:val="32"/>
          <w:u w:val="none"/>
          <w14:textFill>
            <w14:solidFill>
              <w14:schemeClr w14:val="tx1"/>
            </w14:solidFill>
          </w14:textFill>
        </w:rPr>
        <w:t>0.13亿元，净利润0.12亿元</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人才队伍建设滞后，在岗职工严重老化，学历、工作技能水平低，难以适应新时代国有企业改革发展需求；国资国企</w:t>
      </w:r>
      <w:r>
        <w:rPr>
          <w:rFonts w:hint="eastAsia" w:ascii="仿宋_GB2312" w:hAnsi="仿宋_GB2312" w:eastAsia="仿宋_GB2312" w:cs="仿宋_GB2312"/>
          <w:color w:val="000000" w:themeColor="text1"/>
          <w:sz w:val="32"/>
          <w:szCs w:val="32"/>
          <w:u w:val="none"/>
          <w14:textFill>
            <w14:solidFill>
              <w14:schemeClr w14:val="tx1"/>
            </w14:solidFill>
          </w14:textFill>
        </w:rPr>
        <w:t>改革</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缓慢且任务重、压力大等。</w:t>
      </w:r>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8" w:name="_Toc11538"/>
      <w:bookmarkStart w:id="9" w:name="_Toc31770"/>
      <w:bookmarkStart w:id="10" w:name="_Toc21370"/>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发展</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环境</w:t>
      </w:r>
      <w:bookmarkEnd w:id="8"/>
      <w:bookmarkEnd w:id="9"/>
      <w:bookmarkEnd w:id="10"/>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“十四五”时期，既是</w:t>
      </w:r>
      <w:r>
        <w:rPr>
          <w:rFonts w:hint="eastAsia" w:ascii="仿宋_GB2312" w:hAnsi="仿宋_GB2312" w:eastAsia="仿宋_GB2312" w:cs="仿宋_GB2312"/>
          <w:color w:val="000000" w:themeColor="text1"/>
          <w:sz w:val="32"/>
          <w:szCs w:val="32"/>
          <w:u w:val="none"/>
          <w14:textFill>
            <w14:solidFill>
              <w14:schemeClr w14:val="tx1"/>
            </w14:solidFill>
          </w14:textFill>
        </w:rPr>
        <w:t>昌江县积极融入海南自由贸易港建设</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，快步走上</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绿色可持续</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高质量发展</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之路</w:t>
      </w:r>
      <w:r>
        <w:rPr>
          <w:rFonts w:hint="eastAsia" w:ascii="仿宋_GB2312" w:hAnsi="仿宋_GB2312" w:eastAsia="仿宋_GB2312" w:cs="仿宋_GB2312"/>
          <w:color w:val="000000" w:themeColor="text1"/>
          <w:sz w:val="32"/>
          <w:szCs w:val="32"/>
          <w:u w:val="none"/>
          <w14:textFill>
            <w14:solidFill>
              <w14:schemeClr w14:val="tx1"/>
            </w14:solidFill>
          </w14:textFill>
        </w:rPr>
        <w:t>的</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关键时期，也是昌江县深化国资国企改革，加快县属企业发展，更加大有可为、实现高质量发展的重要战略机遇期，面临着新的机遇和挑战。</w:t>
      </w:r>
      <w:bookmarkStart w:id="11" w:name="_Toc25859"/>
    </w:p>
    <w:bookmarkEnd w:id="11"/>
    <w:p>
      <w:pPr>
        <w:numPr>
          <w:ilvl w:val="0"/>
          <w:numId w:val="0"/>
        </w:numPr>
        <w:spacing w:beforeLines="0" w:after="0" w:afterLines="0" w:afterAutospacing="0" w:line="590" w:lineRule="exact"/>
        <w:ind w:left="0" w:leftChars="0"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14:textFill>
            <w14:solidFill>
              <w14:schemeClr w14:val="tx1"/>
            </w14:solidFill>
          </w14:textFill>
        </w:rPr>
        <w:t>“双循环”</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和“</w:t>
      </w:r>
      <w:r>
        <w:rPr>
          <w:rFonts w:hint="eastAsia" w:ascii="楷体_GB2312" w:hAnsi="楷体_GB2312" w:eastAsia="楷体_GB2312" w:cs="楷体_GB2312"/>
          <w:b/>
          <w:bCs/>
          <w:color w:val="000000" w:themeColor="text1"/>
          <w:sz w:val="32"/>
          <w:szCs w:val="32"/>
          <w:u w:val="none"/>
          <w14:textFill>
            <w14:solidFill>
              <w14:schemeClr w14:val="tx1"/>
            </w14:solidFill>
          </w14:textFill>
        </w:rPr>
        <w:t>三极一带一区</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w:t>
      </w:r>
      <w:r>
        <w:rPr>
          <w:rFonts w:hint="eastAsia" w:ascii="仿宋_GB2312" w:hAnsi="仿宋" w:eastAsia="仿宋_GB2312" w:cs="仿宋"/>
          <w:b/>
          <w:bCs/>
          <w:color w:val="000000"/>
          <w:sz w:val="28"/>
          <w:szCs w:val="32"/>
          <w:vertAlign w:val="superscript"/>
        </w:rPr>
        <w:t>[</w:t>
      </w:r>
      <w:r>
        <w:rPr>
          <w:rFonts w:hint="eastAsia" w:ascii="仿宋_GB2312" w:hAnsi="仿宋" w:eastAsia="仿宋_GB2312" w:cs="仿宋"/>
          <w:b/>
          <w:bCs/>
          <w:color w:val="000000"/>
          <w:sz w:val="28"/>
          <w:szCs w:val="32"/>
          <w:vertAlign w:val="superscript"/>
          <w:lang w:val="en-US" w:eastAsia="zh-CN"/>
        </w:rPr>
        <w:t>4</w:t>
      </w:r>
      <w:r>
        <w:rPr>
          <w:rFonts w:hint="eastAsia" w:ascii="仿宋_GB2312" w:hAnsi="仿宋" w:eastAsia="仿宋_GB2312" w:cs="仿宋"/>
          <w:b/>
          <w:bCs/>
          <w:color w:val="000000"/>
          <w:sz w:val="28"/>
          <w:szCs w:val="32"/>
          <w:vertAlign w:val="superscript"/>
        </w:rPr>
        <w:t>]</w:t>
      </w:r>
      <w:r>
        <w:rPr>
          <w:rFonts w:hint="eastAsia" w:ascii="楷体_GB2312" w:hAnsi="楷体_GB2312" w:eastAsia="楷体_GB2312" w:cs="楷体_GB2312"/>
          <w:b/>
          <w:bCs/>
          <w:color w:val="000000" w:themeColor="text1"/>
          <w:sz w:val="32"/>
          <w:szCs w:val="32"/>
          <w:u w:val="none"/>
          <w14:textFill>
            <w14:solidFill>
              <w14:schemeClr w14:val="tx1"/>
            </w14:solidFill>
          </w14:textFill>
        </w:rPr>
        <w:t>新发展格局带来</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新发展空间。</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我国已进入高质量发展阶段，经济环境稳中向好态势明显，发展韧性强劲，正在形成以国内大循环为主体、国内国际双循环相互促进的新发展格局。海南自由贸易港建设加快推进，</w:t>
      </w:r>
      <w:r>
        <w:rPr>
          <w:rFonts w:hint="eastAsia" w:ascii="仿宋_GB2312" w:hAnsi="仿宋_GB2312" w:eastAsia="仿宋_GB2312" w:cs="仿宋_GB2312"/>
          <w:color w:val="000000" w:themeColor="text1"/>
          <w:sz w:val="32"/>
          <w:szCs w:val="32"/>
          <w:u w:val="none"/>
          <w14:textFill>
            <w14:solidFill>
              <w14:schemeClr w14:val="tx1"/>
            </w14:solidFill>
          </w14:textFill>
        </w:rPr>
        <w:t>“儋州-洋浦-临高-昌江-东方”临港产业</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带加快形成，滨海城市带规划建设加快实施，基础设施、住房、医疗、养老、文化、新零售等领域迎来广泛而长期的需求，社会消费能力不断提升，有利于昌江国资国企参与县内外资源配置，推动深化与央企、省企和民企周边市县合作，开拓省内外市场，发展前景广阔。</w:t>
      </w:r>
    </w:p>
    <w:p>
      <w:pPr>
        <w:widowControl/>
        <w:numPr>
          <w:ilvl w:val="-1"/>
          <w:numId w:val="0"/>
        </w:numPr>
        <w:spacing w:beforeLines="0" w:after="0" w:afterLines="0" w:afterAutospacing="0" w:line="590" w:lineRule="exact"/>
        <w:ind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14:textFill>
            <w14:solidFill>
              <w14:schemeClr w14:val="tx1"/>
            </w14:solidFill>
          </w14:textFill>
        </w:rPr>
        <w:t>新一轮国企改革</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发展得到强有力的</w:t>
      </w:r>
      <w:r>
        <w:rPr>
          <w:rFonts w:hint="eastAsia" w:ascii="楷体_GB2312" w:hAnsi="楷体_GB2312" w:eastAsia="楷体_GB2312" w:cs="楷体_GB2312"/>
          <w:b/>
          <w:bCs/>
          <w:color w:val="000000" w:themeColor="text1"/>
          <w:sz w:val="32"/>
          <w:szCs w:val="32"/>
          <w:u w:val="none"/>
          <w14:textFill>
            <w14:solidFill>
              <w14:schemeClr w14:val="tx1"/>
            </w14:solidFill>
          </w14:textFill>
        </w:rPr>
        <w:t>政策</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支持</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发展壮大国有经济、做强做优做大国有企业是党中央</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国务院的一贯要求。</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《中共中央、国务院关于深化国有企业改革的指导意见》《中共海南省委 海南省人民政府关于深化全省国有企业改革的实施意见》《海南省国企改革三年行动方案（2020-2022）》《海南省国有经济布局优化与结构调整“十四五”规划纲要》等文件密集出台，为国资国企改革发展指明了方向并提供强有力政策支撑，利于县属国企深化改革和促进发展，做强做优做大。</w:t>
      </w:r>
    </w:p>
    <w:p>
      <w:pPr>
        <w:numPr>
          <w:ilvl w:val="0"/>
          <w:numId w:val="0"/>
        </w:numPr>
        <w:spacing w:beforeLines="0" w:after="0" w:afterLines="0" w:afterAutospacing="0" w:line="590" w:lineRule="exact"/>
        <w:ind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现代产业体系布局将促进产业大发展。</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海南自贸港聚焦旅游业、现代服务业、高新技术产业和热带特色高效农业四大主导产业，围绕南繁、深海、航天三个未来产业建设现代产业体系，优化国企布局，向前瞻性战略性产业集中，向基础设施建设、公共服务、应急能力建设和公益性行业领域集中。昌江县明确围绕自贸港“一本三基四梁八柱”</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5</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战略框架，以新发展理念引领昌江绿色可持续高质量发展，这为昌江国资国企优化产业布局，拓展更为丰富的新业态指明了方向。</w:t>
      </w:r>
    </w:p>
    <w:p>
      <w:pPr>
        <w:spacing w:beforeLines="0" w:after="0" w:afterLines="0" w:afterAutospacing="0" w:line="590" w:lineRule="exact"/>
        <w:ind w:left="0" w:leftChars="0"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对内改革任务艰巨，对外市场竞争激烈。</w:t>
      </w:r>
      <w:r>
        <w:rPr>
          <w:rFonts w:hint="eastAsia" w:ascii="仿宋_GB2312" w:hAnsi="仿宋_GB2312" w:eastAsia="仿宋_GB2312" w:cs="仿宋_GB2312"/>
          <w:color w:val="000000" w:themeColor="text1"/>
          <w:sz w:val="32"/>
          <w:szCs w:val="32"/>
          <w:u w:val="none"/>
          <w14:textFill>
            <w14:solidFill>
              <w14:schemeClr w14:val="tx1"/>
            </w14:solidFill>
          </w14:textFill>
        </w:rPr>
        <w:t>在新一轮国企改革</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进程中</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面对高质量推动整合县属企业资源、优化资源配置、建立现代企业制度的改革要求，县属国企存在的深层次矛盾和问题亟需解决，国企改革步入攻坚区，面临更大挑战。同时，随着海南自由贸易港建设和昌江“五地两县”发展战略深入推进，促使海南和昌江成为投资热土，各类投资主体踊跃进入，争夺资源和市场，县属国资国企面临愈加激烈的市场竞争，</w:t>
      </w:r>
      <w:r>
        <w:rPr>
          <w:rFonts w:hint="eastAsia" w:ascii="仿宋_GB2312" w:hAnsi="仿宋_GB2312" w:eastAsia="仿宋_GB2312" w:cs="仿宋_GB2312"/>
          <w:color w:val="000000" w:themeColor="text1"/>
          <w:sz w:val="32"/>
          <w:szCs w:val="32"/>
          <w:u w:val="none"/>
          <w14:textFill>
            <w14:solidFill>
              <w14:schemeClr w14:val="tx1"/>
            </w14:solidFill>
          </w14:textFill>
        </w:rPr>
        <w:t>发展形势更加严峻</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widowControl/>
        <w:spacing w:before="0" w:beforeLines="-2147483648" w:after="0" w:afterLines="-2147483648" w:line="590" w:lineRule="exact"/>
        <w:ind w:firstLine="640" w:firstLineChars="200"/>
        <w:jc w:val="left"/>
        <w:outlineLvl w:val="0"/>
        <w:rPr>
          <w:rFonts w:hint="eastAsia" w:ascii="Times New Roman" w:hAnsi="Times New Roman" w:eastAsia="黑体" w:cs="Times New Roman"/>
          <w:b w:val="0"/>
          <w:bCs w:val="0"/>
          <w:color w:val="000000" w:themeColor="text1"/>
          <w:kern w:val="0"/>
          <w:sz w:val="32"/>
          <w:szCs w:val="32"/>
          <w:lang w:val="en-US" w:eastAsia="zh-CN"/>
          <w14:textFill>
            <w14:solidFill>
              <w14:schemeClr w14:val="tx1"/>
            </w14:solidFill>
          </w14:textFill>
        </w:rPr>
      </w:pPr>
      <w:bookmarkStart w:id="12" w:name="_Toc32093"/>
      <w:bookmarkStart w:id="13" w:name="_Toc2389"/>
      <w:bookmarkStart w:id="14" w:name="_Toc30475"/>
      <w:r>
        <w:rPr>
          <w:rFonts w:hint="eastAsia"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二、总体要求</w:t>
      </w:r>
      <w:bookmarkEnd w:id="12"/>
      <w:bookmarkEnd w:id="13"/>
      <w:bookmarkEnd w:id="14"/>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pPr>
      <w:bookmarkStart w:id="15" w:name="_Toc16301"/>
      <w:bookmarkStart w:id="16" w:name="_Toc23121"/>
      <w:bookmarkStart w:id="17" w:name="_Toc23776"/>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一</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）指导思想</w:t>
      </w:r>
      <w:bookmarkEnd w:id="15"/>
      <w:bookmarkEnd w:id="16"/>
      <w:bookmarkEnd w:id="17"/>
    </w:p>
    <w:p>
      <w:pPr>
        <w:widowControl/>
        <w:spacing w:beforeLines="-2147483648" w:afterLines="-2147483648" w:line="590" w:lineRule="exact"/>
        <w:ind w:left="0" w:leftChars="0"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以习近平新时代中国特色社会主义思想为指导，贯彻落实党的二十大和省第八次及县第十三次党代会精神，按照省委省政府和县委县政府关于国资国企改革发展相关战略部署要求，立足新发展阶段，完整、准确、全面贯彻新发展理念，融入新发展格局，坚持稳中求进工作总基调，以跨越式发展为目标，以深化供给侧结构性改革为主线，以改革创新为动力，以</w:t>
      </w:r>
      <w:r>
        <w:rPr>
          <w:rFonts w:hint="eastAsia" w:ascii="仿宋_GB2312" w:hAnsi="仿宋_GB2312" w:eastAsia="仿宋_GB2312" w:cs="仿宋_GB2312"/>
          <w:color w:val="000000" w:themeColor="text1"/>
          <w:sz w:val="32"/>
          <w:szCs w:val="32"/>
          <w:u w:val="none"/>
          <w14:textFill>
            <w14:solidFill>
              <w14:schemeClr w14:val="tx1"/>
            </w14:solidFill>
          </w14:textFill>
        </w:rPr>
        <w:t>服务海南自贸港建设和</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高质量发展为主题，全面深化国资国企改革，加强党对国有企业的领导，坚持市场化改革方向，推进国有企业战略性重组和专业化整合，优化国有企业经济布局和结构调整，建立以管资本为主的国有资产监管体制，完善现代企业制度，激发国有企业市场主体活力，做强做优做大国有资本和国有企业，增强全县国有经济竞争力、创新力、控制力、影响力、抗风险能力，在全县经济社会发展中发挥战略引领、战略支撑和基础保障作用，为全县快步走上绿色可持续高质量发展之路作出更大贡献。</w:t>
      </w:r>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pPr>
      <w:bookmarkStart w:id="18" w:name="_Toc26735"/>
      <w:bookmarkStart w:id="19" w:name="_Toc31529"/>
      <w:bookmarkStart w:id="20" w:name="_Toc4833"/>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）基本原则</w:t>
      </w:r>
      <w:bookmarkEnd w:id="18"/>
      <w:bookmarkEnd w:id="19"/>
      <w:bookmarkEnd w:id="20"/>
    </w:p>
    <w:p>
      <w:pPr>
        <w:spacing w:beforeLines="0" w:afterLines="0" w:line="590" w:lineRule="exact"/>
        <w:ind w:left="0" w:leftChars="0"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坚持党的领导。</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充分发挥国有企业党组织把方向、管大局、保落实的领导作用，为国资国企改革发展提供坚强有力的政治保证、组织保证，服务大局，推动国有企业更好履行政治责任、社会责任和经济责任。</w:t>
      </w:r>
    </w:p>
    <w:p>
      <w:pPr>
        <w:spacing w:beforeLines="0" w:afterLines="0" w:line="590" w:lineRule="exact"/>
        <w:ind w:left="0" w:leftChars="0" w:firstLine="643"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坚持</w:t>
      </w:r>
      <w:r>
        <w:rPr>
          <w:rFonts w:hint="eastAsia" w:ascii="楷体_GB2312" w:hAnsi="楷体_GB2312" w:eastAsia="楷体_GB2312" w:cs="楷体_GB2312"/>
          <w:b/>
          <w:bCs/>
          <w:color w:val="000000" w:themeColor="text1"/>
          <w:sz w:val="32"/>
          <w:szCs w:val="32"/>
          <w:u w:val="none"/>
          <w14:textFill>
            <w14:solidFill>
              <w14:schemeClr w14:val="tx1"/>
            </w14:solidFill>
          </w14:textFill>
        </w:rPr>
        <w:t>市场导向</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充分发挥市场在资源配置中的决定性作用，更好发挥政府作用，促进有为政府和有效市场有机结合，推动国有经济更有效率、更加公平、更可持续发展。</w:t>
      </w:r>
    </w:p>
    <w:p>
      <w:pPr>
        <w:spacing w:beforeLines="0" w:afterLines="0" w:line="590" w:lineRule="exact"/>
        <w:ind w:left="0" w:leftChars="0" w:firstLine="643" w:firstLineChars="200"/>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坚持</w:t>
      </w:r>
      <w:r>
        <w:rPr>
          <w:rFonts w:hint="eastAsia" w:ascii="楷体_GB2312" w:hAnsi="楷体_GB2312" w:eastAsia="楷体_GB2312" w:cs="楷体_GB2312"/>
          <w:b/>
          <w:bCs/>
          <w:color w:val="000000" w:themeColor="text1"/>
          <w:sz w:val="32"/>
          <w:szCs w:val="32"/>
          <w:u w:val="none"/>
          <w14:textFill>
            <w14:solidFill>
              <w14:schemeClr w14:val="tx1"/>
            </w14:solidFill>
          </w14:textFill>
        </w:rPr>
        <w:t>创新引领</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坚持把创新作为企业发展的第一动力，深化国企综合改革和国资监管制度集成创新，提升国资运行质量和效率，加快形成国有企业竞争新优势，实现高质量发展。</w:t>
      </w:r>
    </w:p>
    <w:p>
      <w:pPr>
        <w:spacing w:beforeLines="0" w:afterLines="0" w:line="590" w:lineRule="exact"/>
        <w:ind w:left="0" w:leftChars="0" w:firstLine="643" w:firstLineChars="2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坚持效益优先。</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优化资源配置和国有资本布局，整合盘活存量资产，引导国有企业聚焦主责主业，提高市场占有率，提升企业营业收入和利润水平。</w:t>
      </w:r>
    </w:p>
    <w:p>
      <w:pPr>
        <w:spacing w:before="0" w:beforeLines="0" w:after="0" w:afterLines="0" w:line="590" w:lineRule="exact"/>
        <w:ind w:firstLine="643" w:firstLineChars="200"/>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坚持统筹协调。</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推进县属企业重组整合或转型提升，实现国有经济发展质量、结构、规模、速度、效益和安全相统一。贯彻国资国企“一盘棋”发展理念，加强县属国企与央企、省属企业协调联动。</w:t>
      </w:r>
    </w:p>
    <w:p>
      <w:pPr>
        <w:spacing w:before="0" w:beforeLines="0" w:after="0" w:afterLines="0" w:line="590" w:lineRule="exact"/>
        <w:ind w:firstLine="643" w:firstLineChars="200"/>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坚持</w:t>
      </w:r>
      <w:r>
        <w:rPr>
          <w:rFonts w:hint="eastAsia" w:ascii="楷体_GB2312" w:hAnsi="楷体_GB2312" w:eastAsia="楷体_GB2312" w:cs="楷体_GB2312"/>
          <w:b/>
          <w:bCs/>
          <w:color w:val="000000" w:themeColor="text1"/>
          <w:sz w:val="32"/>
          <w:szCs w:val="32"/>
          <w:u w:val="none"/>
          <w14:textFill>
            <w14:solidFill>
              <w14:schemeClr w14:val="tx1"/>
            </w14:solidFill>
          </w14:textFill>
        </w:rPr>
        <w:t>风险可控</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坚持有所为有所不为，着力防范和化解企业整合、资产重组、债务处置、职工安置带来的国有资产流失、社会稳定等风险，强化监督和责任追究，确保国有资产保值增值。</w:t>
      </w:r>
    </w:p>
    <w:p>
      <w:pPr>
        <w:spacing w:before="0" w:beforeLines="-2147483648" w:after="0" w:afterLines="-2147483648" w:line="240" w:lineRule="auto"/>
        <w:ind w:firstLine="643" w:firstLineChars="200"/>
        <w:outlineLvl w:val="1"/>
        <w:rPr>
          <w:rFonts w:hint="default"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21" w:name="_Toc302"/>
      <w:bookmarkStart w:id="22" w:name="_Toc19618"/>
      <w:bookmarkStart w:id="23" w:name="_Toc14322"/>
      <w:bookmarkStart w:id="24" w:name="_Toc31419"/>
      <w:bookmarkStart w:id="25" w:name="_Toc7875"/>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w:t>
      </w:r>
      <w:bookmarkEnd w:id="21"/>
      <w:bookmarkEnd w:id="22"/>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功能定位</w:t>
      </w:r>
      <w:bookmarkEnd w:id="23"/>
    </w:p>
    <w:p>
      <w:pPr>
        <w:widowControl/>
        <w:spacing w:beforeLines="-2147483648"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县属国有企业是昌江县重大战略的实施主体，是昌江城乡基础设施建设的主力军、产业转型升级的排头兵，战略性新兴产业的开拓者，新旧动能转换的引领者，服务社会保障民生的“压舱石”，将以服务海南自贸港建设、全县经济社会发展为责任使命，紧扣海南“三区一中心”</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6</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发展定位，融入滨海城市带建设格局，落实昌江“五地两县”发展战略，勇立改革发展潮头，形成全县国资监管“一盘棋”，发挥</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国有经济的</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战略支撑、</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战略引领和</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基础保障</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作用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spacing w:before="0" w:beforeLines="-2147483648" w:after="0" w:afterLines="-2147483648" w:line="240" w:lineRule="auto"/>
        <w:ind w:firstLine="643" w:firstLineChars="200"/>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highlight w:val="none"/>
          <w:u w:val="none"/>
          <w:lang w:val="en-US" w:eastAsia="zh-CN"/>
          <w14:textFill>
            <w14:solidFill>
              <w14:schemeClr w14:val="tx1"/>
            </w14:solidFill>
          </w14:textFill>
        </w:rPr>
        <w:t>服务海南自由贸易港</w:t>
      </w:r>
      <w:r>
        <w:rPr>
          <w:rFonts w:hint="eastAsia" w:ascii="楷体_GB2312" w:hAnsi="楷体_GB2312" w:eastAsia="楷体_GB2312" w:cs="楷体_GB2312"/>
          <w:b/>
          <w:bCs/>
          <w:color w:val="000000" w:themeColor="text1"/>
          <w:kern w:val="2"/>
          <w:sz w:val="32"/>
          <w:szCs w:val="32"/>
          <w:u w:val="none"/>
          <w:lang w:val="en-US" w:eastAsia="zh-CN"/>
          <w14:textFill>
            <w14:solidFill>
              <w14:schemeClr w14:val="tx1"/>
            </w14:solidFill>
          </w14:textFill>
        </w:rPr>
        <w:t>建设</w:t>
      </w:r>
      <w:r>
        <w:rPr>
          <w:rFonts w:hint="eastAsia" w:ascii="楷体_GB2312" w:hAnsi="楷体_GB2312" w:eastAsia="楷体_GB2312" w:cs="楷体_GB2312"/>
          <w:b/>
          <w:bCs/>
          <w:color w:val="000000" w:themeColor="text1"/>
          <w:kern w:val="2"/>
          <w:sz w:val="32"/>
          <w:szCs w:val="32"/>
          <w:highlight w:val="none"/>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化国企使命担当，发挥先锋队作用，围绕自贸港产业发展方向推进产业布局，进一步加强与央企、省企和民企务实合作，在基础设施建设、重大产业投资等重点领域，加快融入海南自贸港建设大局，为自贸港滨海城市带建设作出贡献。</w:t>
      </w:r>
    </w:p>
    <w:p>
      <w:pPr>
        <w:spacing w:before="0" w:beforeLines="-2147483648" w:after="0" w:afterLines="-2147483648" w:line="240" w:lineRule="auto"/>
        <w:ind w:firstLine="643" w:firstLineChars="200"/>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强化公共服务与民生保障：</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践行国有企业服务国计民生、造福地方的特殊使命，重点提升水务、粮油、菜篮子等方面的保障水平和质量。发挥治水攻坚主力军作用，推动“六水共治”</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7</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，提升城乡供水、污水治理、排水能力，推进全县水务一体化发展；建立健全粮油蔬菜生产、流通、销售的供应链体系，发挥保供稳价、调节市场的作用。</w:t>
      </w:r>
    </w:p>
    <w:p>
      <w:pPr>
        <w:spacing w:before="0" w:beforeLines="-2147483648" w:after="0" w:afterLines="-2147483648" w:line="240" w:lineRule="auto"/>
        <w:ind w:firstLine="643" w:firstLineChars="200"/>
        <w:outlineLvl w:val="9"/>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夯实城乡基础设施建设：</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承担城乡基础设施建设，服务乡村振兴战略，加快推动新型城镇化发展，推进“五网”建设，为生产和生活配套设施补短板，扎实推进一批支持自贸港建设和县域发展的战略性、基础性、前瞻性重大工程项目，增强服务自贸港和城乡发展的保障能力。</w:t>
      </w:r>
    </w:p>
    <w:p>
      <w:pPr>
        <w:spacing w:before="0" w:beforeLines="-2147483648" w:after="0" w:afterLines="-2147483648" w:line="240" w:lineRule="auto"/>
        <w:ind w:firstLine="643" w:firstLineChars="200"/>
        <w:outlineLvl w:val="9"/>
        <w:rPr>
          <w:rFonts w:hint="default" w:ascii="仿宋_GB2312" w:hAnsi="仿宋_GB2312" w:eastAsia="仿宋_GB2312" w:cs="仿宋_GB2312"/>
          <w:b w:val="0"/>
          <w:bCs w:val="0"/>
          <w:color w:val="000000" w:themeColor="text1"/>
          <w:kern w:val="2"/>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引领现代产业发展：</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聚焦自贸港“3+1”主导产业</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8</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围绕海南（昌江）清洁能源高新技术产业园等园区的开发与建设，搭建园区投融资、经营、开发建设和产业创新孵化等平台，发挥国有企业在产业供应链服务和行业监管方面的推动力。</w:t>
      </w:r>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pPr>
      <w:bookmarkStart w:id="26" w:name="_Toc25971"/>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（四）发展目标</w:t>
      </w:r>
      <w:bookmarkEnd w:id="24"/>
      <w:bookmarkEnd w:id="25"/>
      <w:bookmarkEnd w:id="26"/>
    </w:p>
    <w:p>
      <w:pPr>
        <w:numPr>
          <w:ilvl w:val="0"/>
          <w:numId w:val="0"/>
        </w:numPr>
        <w:spacing w:beforeLines="0" w:after="0" w:afterLines="0" w:afterAutospacing="0" w:line="590"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到2025年，力争实现：</w:t>
      </w:r>
    </w:p>
    <w:p>
      <w:pPr>
        <w:spacing w:beforeLines="0" w:afterLines="0" w:line="590" w:lineRule="exact"/>
        <w:ind w:left="0" w:leftChars="0"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——党的领导核心作用</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充分彰显</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党的领导与公司治理深入融合，树立党建工作创新品牌，领导班子和人才队伍建设取得明显成效，基层组织标准化规范化建设更为巩固，管党治党责任意识显著提升，营造更加风清气正的政治生态，国有企业的政治优势、组织优势充分发挥。</w:t>
      </w:r>
    </w:p>
    <w:p>
      <w:pPr>
        <w:widowControl/>
        <w:numPr>
          <w:ilvl w:val="0"/>
          <w:numId w:val="0"/>
        </w:numPr>
        <w:pBdr>
          <w:top w:val="none" w:color="auto" w:sz="0" w:space="0"/>
          <w:left w:val="none" w:color="auto" w:sz="0" w:space="0"/>
          <w:bottom w:val="none" w:color="auto" w:sz="0" w:space="0"/>
          <w:right w:val="none" w:color="auto" w:sz="0" w:space="0"/>
        </w:pBdr>
        <w:shd w:val="clear" w:fill="auto"/>
        <w:spacing w:beforeLines="0" w:afterLines="0" w:line="590" w:lineRule="exact"/>
        <w:ind w:left="0" w:leftChars="0" w:firstLine="643" w:firstLineChars="200"/>
        <w:jc w:val="left"/>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——国企改革</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实现</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新突破。</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国企改革三年行动计划、国企改革专项工程和县属企业“一企一策”改革深入实施，“分类改、分批改、抓紧改”措施有效落实，</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按照“1+N”模式对运营企业进一步改革重组，结合县级财力有序推进停产停业企业关闭退出。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现代国企制度体系进一步完善，</w:t>
      </w:r>
      <w:r>
        <w:rPr>
          <w:rFonts w:hint="eastAsia" w:ascii="仿宋_GB2312" w:hAnsi="仿宋_GB2312" w:eastAsia="仿宋_GB2312" w:cs="仿宋_GB2312"/>
          <w:color w:val="000000" w:themeColor="text1"/>
          <w:sz w:val="32"/>
          <w:szCs w:val="32"/>
          <w14:textFill>
            <w14:solidFill>
              <w14:schemeClr w14:val="tx1"/>
            </w14:solidFill>
          </w14:textFill>
        </w:rPr>
        <w:t>制度集成创新实现突破，以管资本为主的国资监管体制进一步健全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企业法人治理结构进一步优化。</w:t>
      </w:r>
    </w:p>
    <w:p>
      <w:pPr>
        <w:spacing w:beforeLines="0" w:afterLines="0" w:line="590" w:lineRule="exact"/>
        <w:ind w:left="0" w:leftChars="0" w:firstLine="643" w:firstLineChars="2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——国资监管效能</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显著</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提升。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加快实现以管资产为主向以管资本为主的转变，全面实行动态调整优化的清单管理模式，明确国资委的权力和责任清单，国资监管的系统性、针对性和有效性明显增强，法治化、专业化、信息化水平进一步提高，国有资本投资运营主体功能作用有效发挥，国有资产保值增值责任全面落实，国有资产管理更加规范，效能凸显。</w:t>
      </w:r>
    </w:p>
    <w:p>
      <w:pPr>
        <w:spacing w:beforeLines="0" w:afterLines="0" w:line="59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——国有资本配置效率</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大幅</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提高。</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国有经济布局和结构调整更加合理，</w:t>
      </w:r>
      <w:r>
        <w:rPr>
          <w:rFonts w:hint="eastAsia" w:ascii="仿宋_GB2312" w:hAnsi="仿宋_GB2312" w:eastAsia="仿宋_GB2312" w:cs="仿宋_GB2312"/>
          <w:color w:val="000000" w:themeColor="text1"/>
          <w:sz w:val="32"/>
          <w:szCs w:val="32"/>
          <w14:textFill>
            <w14:solidFill>
              <w14:schemeClr w14:val="tx1"/>
            </w14:solidFill>
          </w14:textFill>
        </w:rPr>
        <w:t>通过完成县属企业集团化重组，国企资产资源更加集中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县属国有企业在主导产业、重大基础设施建设、重大专项任务、民生和公共服务等领域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主体支撑和基础保障作用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充分彰显。</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beforeLines="0" w:afterLines="0" w:line="590"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strike w:val="0"/>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u w:val="none"/>
          <w14:textFill>
            <w14:solidFill>
              <w14:schemeClr w14:val="tx1"/>
            </w14:solidFill>
          </w14:textFill>
        </w:rPr>
        <w:t>国有经济综合实力</w:t>
      </w:r>
      <w:r>
        <w:rPr>
          <w:rFonts w:hint="eastAsia" w:ascii="楷体_GB2312" w:hAnsi="楷体_GB2312" w:eastAsia="楷体_GB2312" w:cs="楷体_GB2312"/>
          <w:b/>
          <w:bCs/>
          <w:color w:val="000000" w:themeColor="text1"/>
          <w:sz w:val="32"/>
          <w:szCs w:val="32"/>
          <w:highlight w:val="none"/>
          <w:u w:val="none"/>
          <w:lang w:val="en-US" w:eastAsia="zh-CN"/>
          <w14:textFill>
            <w14:solidFill>
              <w14:schemeClr w14:val="tx1"/>
            </w14:solidFill>
          </w14:textFill>
        </w:rPr>
        <w:t>稳步</w:t>
      </w:r>
      <w:r>
        <w:rPr>
          <w:rFonts w:hint="eastAsia" w:ascii="楷体_GB2312" w:hAnsi="楷体_GB2312" w:eastAsia="楷体_GB2312" w:cs="楷体_GB2312"/>
          <w:b/>
          <w:bCs/>
          <w:color w:val="000000" w:themeColor="text1"/>
          <w:sz w:val="32"/>
          <w:szCs w:val="32"/>
          <w:highlight w:val="none"/>
          <w:u w:val="none"/>
          <w14:textFill>
            <w14:solidFill>
              <w14:schemeClr w14:val="tx1"/>
            </w14:solidFill>
          </w14:textFill>
        </w:rPr>
        <w:t>提升</w:t>
      </w:r>
      <w:r>
        <w:rPr>
          <w:rFonts w:hint="eastAsia" w:ascii="楷体_GB2312" w:hAnsi="楷体_GB2312" w:eastAsia="楷体_GB2312" w:cs="楷体_GB2312"/>
          <w:b/>
          <w:bCs/>
          <w:strike w:val="0"/>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全县国有经济发展质量再上新台阶，国资国企规模、效益实现实质性增长。</w:t>
      </w:r>
      <w:r>
        <w:rPr>
          <w:rFonts w:hint="eastAsia" w:ascii="仿宋_GB2312" w:hAnsi="仿宋_GB2312" w:eastAsia="仿宋_GB2312" w:cs="仿宋_GB2312"/>
          <w:color w:val="000000" w:themeColor="text1"/>
          <w:sz w:val="32"/>
          <w:szCs w:val="32"/>
          <w14:textFill>
            <w14:solidFill>
              <w14:schemeClr w14:val="tx1"/>
            </w14:solidFill>
          </w14:textFill>
        </w:rPr>
        <w:t>到2025年末，力争县属企业资产总额突破2</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亿元，营业总收入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力争</w:t>
      </w:r>
      <w:r>
        <w:rPr>
          <w:rFonts w:hint="eastAsia" w:ascii="仿宋_GB2312" w:hAnsi="仿宋_GB2312" w:eastAsia="仿宋_GB2312" w:cs="仿宋_GB2312"/>
          <w:color w:val="000000" w:themeColor="text1"/>
          <w:sz w:val="32"/>
          <w:szCs w:val="32"/>
          <w14:textFill>
            <w14:solidFill>
              <w14:schemeClr w14:val="tx1"/>
            </w14:solidFill>
          </w14:textFill>
        </w:rPr>
        <w:t>突破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亿元，利润总额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力争</w:t>
      </w:r>
      <w:r>
        <w:rPr>
          <w:rFonts w:hint="eastAsia" w:ascii="仿宋_GB2312" w:hAnsi="仿宋_GB2312" w:eastAsia="仿宋_GB2312" w:cs="仿宋_GB2312"/>
          <w:color w:val="000000" w:themeColor="text1"/>
          <w:sz w:val="32"/>
          <w:szCs w:val="32"/>
          <w14:textFill>
            <w14:solidFill>
              <w14:schemeClr w14:val="tx1"/>
            </w14:solidFill>
          </w14:textFill>
        </w:rPr>
        <w:t>突破1</w:t>
      </w:r>
      <w:r>
        <w:rPr>
          <w:rFonts w:ascii="仿宋_GB2312" w:hAnsi="仿宋_GB2312" w:eastAsia="仿宋_GB2312" w:cs="仿宋_GB2312"/>
          <w:color w:val="000000" w:themeColor="text1"/>
          <w:sz w:val="32"/>
          <w:szCs w:val="32"/>
          <w14:textFill>
            <w14:solidFill>
              <w14:schemeClr w14:val="tx1"/>
            </w14:solidFill>
          </w14:textFill>
        </w:rPr>
        <w:t>500</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spacing w:before="0" w:beforeLines="-2147483648" w:after="0" w:afterLines="-2147483648" w:line="240" w:lineRule="auto"/>
        <w:ind w:firstLine="643" w:firstLineChars="200"/>
        <w:jc w:val="left"/>
        <w:outlineLvl w:val="1"/>
        <w:rPr>
          <w:rFonts w:hint="default"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27" w:name="_Toc28929"/>
      <w:bookmarkStart w:id="28" w:name="_Toc24870"/>
      <w:bookmarkStart w:id="29" w:name="_Toc1842"/>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（五）发展路径</w:t>
      </w:r>
      <w:bookmarkEnd w:id="27"/>
    </w:p>
    <w:p>
      <w:pPr>
        <w:widowControl/>
        <w:spacing w:beforeLines="0" w:afterLines="0" w:line="590" w:lineRule="exact"/>
        <w:ind w:left="0" w:leftChars="0" w:firstLine="643" w:firstLineChars="200"/>
        <w:jc w:val="left"/>
        <w:outlineLvl w:val="9"/>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highlight w:val="none"/>
          <w:u w:val="none"/>
          <w:lang w:val="en-US" w:eastAsia="zh-CN"/>
          <w14:textFill>
            <w14:solidFill>
              <w14:schemeClr w14:val="tx1"/>
            </w14:solidFill>
          </w14:textFill>
        </w:rPr>
        <w:t>第一阶段：改革攻坚期（2021</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楷体_GB2312" w:hAnsi="楷体_GB2312" w:eastAsia="楷体_GB2312" w:cs="楷体_GB2312"/>
          <w:b/>
          <w:bCs/>
          <w:color w:val="000000" w:themeColor="text1"/>
          <w:kern w:val="2"/>
          <w:sz w:val="32"/>
          <w:szCs w:val="32"/>
          <w:highlight w:val="none"/>
          <w:u w:val="none"/>
          <w:lang w:val="en-US" w:eastAsia="zh-CN"/>
          <w14:textFill>
            <w14:solidFill>
              <w14:schemeClr w14:val="tx1"/>
            </w14:solidFill>
          </w14:textFill>
        </w:rPr>
        <w:t>2023年）。</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深化县属企业整合重组，加大对外开放合作力度，加强与央企、省企和民企合作，优化资源配置，推动优质资源、资产、资本、资金向龙头企业聚集，加快打造一批管理关系明确、业务领域聚焦、能够自我循环自我发展的功能主体和产业公司。加快清理处置县属企业低效无效资产，清理退出不具优势的非主营业务，盘活存量沉淀资产，推进解决剥离国有企业办社会职能和历史遗留问题。推进国有资本布局优化，重点向城乡基础设施、公共服务、园区建设、重点产业等重要行业和关键领域集中，构建产业新体系，提升产业集中度，打造企业核心竞争力。强化国企人才建设。加强风险防范体系建设，加快推进以管资产为主向以管资本为主的监管模式转变，强化经营性国有资产集中统一监管，推进国资监管信息化建设，实现国有资产运营市场化、规范化、科学化。加快完善现代企业制度，积极推进股权多元化改革。深化薪酬分配制度改革，开展市场化绩效考核和薪酬管理，科学选择激励方式。</w:t>
      </w:r>
    </w:p>
    <w:p>
      <w:pPr>
        <w:widowControl/>
        <w:spacing w:before="0" w:beforeLines="0" w:after="0" w:afterLines="0" w:line="590" w:lineRule="exact"/>
        <w:ind w:firstLine="643" w:firstLineChars="200"/>
        <w:jc w:val="left"/>
        <w:outlineLvl w:val="9"/>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highlight w:val="none"/>
          <w:u w:val="none"/>
          <w:lang w:val="en-US" w:eastAsia="zh-CN"/>
          <w14:textFill>
            <w14:solidFill>
              <w14:schemeClr w14:val="tx1"/>
            </w14:solidFill>
          </w14:textFill>
        </w:rPr>
        <w:t>第二阶段：提质增效期（2024</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楷体_GB2312" w:hAnsi="楷体_GB2312" w:eastAsia="楷体_GB2312" w:cs="楷体_GB2312"/>
          <w:b/>
          <w:bCs/>
          <w:color w:val="000000" w:themeColor="text1"/>
          <w:kern w:val="2"/>
          <w:sz w:val="32"/>
          <w:szCs w:val="32"/>
          <w:highlight w:val="none"/>
          <w:u w:val="none"/>
          <w:lang w:val="en-US" w:eastAsia="zh-CN"/>
          <w14:textFill>
            <w14:solidFill>
              <w14:schemeClr w14:val="tx1"/>
            </w14:solidFill>
          </w14:textFill>
        </w:rPr>
        <w:t>2025年）。</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形成以管资本为主的监管新模式，全面实现国资监管信息化，有效构建国资监管大格局。国有资本布局持续优化，国有平台优势显著，主责主业更加突出，形成一批具有核心竞争力的国有企业。现代企业制度有效构建，全面实现市场化经营，伺机“走出去”，到县外不断开辟新的市场，充分发挥国有企业对海南自贸港建设和全县经济社会发展的重要作用。</w:t>
      </w:r>
    </w:p>
    <w:p>
      <w:pPr>
        <w:widowControl/>
        <w:spacing w:before="0" w:beforeLines="-2147483648" w:after="0" w:afterLines="-2147483648" w:line="590" w:lineRule="exact"/>
        <w:ind w:firstLine="640" w:firstLineChars="200"/>
        <w:jc w:val="left"/>
        <w:outlineLvl w:val="0"/>
        <w:rPr>
          <w:rFonts w:hint="eastAsia" w:ascii="Times New Roman" w:hAnsi="Times New Roman" w:eastAsia="黑体" w:cs="Times New Roman"/>
          <w:b w:val="0"/>
          <w:bCs w:val="0"/>
          <w:color w:val="000000" w:themeColor="text1"/>
          <w:kern w:val="0"/>
          <w:sz w:val="32"/>
          <w:szCs w:val="32"/>
          <w:lang w:val="en-US" w:eastAsia="zh-CN"/>
          <w14:textFill>
            <w14:solidFill>
              <w14:schemeClr w14:val="tx1"/>
            </w14:solidFill>
          </w14:textFill>
        </w:rPr>
      </w:pPr>
      <w:bookmarkStart w:id="30" w:name="_Toc5011"/>
      <w:r>
        <w:rPr>
          <w:rFonts w:hint="eastAsia"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三、重点任务</w:t>
      </w:r>
      <w:bookmarkEnd w:id="30"/>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31" w:name="_Toc6108"/>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（一）构建新时代国资国企发展新格局</w:t>
      </w:r>
      <w:bookmarkEnd w:id="28"/>
      <w:bookmarkEnd w:id="29"/>
      <w:bookmarkEnd w:id="31"/>
    </w:p>
    <w:p>
      <w:pPr>
        <w:widowControl/>
        <w:numPr>
          <w:ilvl w:val="-1"/>
          <w:numId w:val="0"/>
        </w:numPr>
        <w:pBdr>
          <w:top w:val="none" w:color="auto" w:sz="0" w:space="0"/>
          <w:left w:val="none" w:color="auto" w:sz="0" w:space="0"/>
          <w:bottom w:val="none" w:color="auto" w:sz="0" w:space="0"/>
          <w:right w:val="none" w:color="auto" w:sz="0" w:space="0"/>
        </w:pBdr>
        <w:shd w:val="clear"/>
        <w:spacing w:before="0" w:beforeLines="0" w:after="0" w:afterLines="0" w:line="590" w:lineRule="exact"/>
        <w:ind w:firstLine="643" w:firstLineChars="200"/>
        <w:jc w:val="left"/>
        <w:outlineLvl w:val="9"/>
        <w:rPr>
          <w:rFonts w:hint="eastAsia" w:ascii="楷体_GB2312" w:hAnsi="楷体_GB2312" w:eastAsia="楷体_GB2312" w:cs="楷体_GB2312"/>
          <w:b/>
          <w:bCs/>
          <w:color w:val="000000" w:themeColor="text1"/>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u w:val="none"/>
          <w:lang w:eastAsia="zh-CN"/>
          <w14:textFill>
            <w14:solidFill>
              <w14:schemeClr w14:val="tx1"/>
            </w14:solidFill>
          </w14:textFill>
        </w:rPr>
        <w:t>1</w:t>
      </w:r>
      <w:r>
        <w:rPr>
          <w:rFonts w:hint="eastAsia" w:ascii="楷体_GB2312" w:hAnsi="楷体_GB2312" w:eastAsia="楷体_GB2312" w:cs="楷体_GB2312"/>
          <w:b/>
          <w:bCs/>
          <w:color w:val="000000" w:themeColor="text1"/>
          <w:sz w:val="32"/>
          <w:szCs w:val="32"/>
          <w:highlight w:val="none"/>
          <w:u w:val="none"/>
          <w:lang w:val="en-US" w:eastAsia="zh-CN"/>
          <w14:textFill>
            <w14:solidFill>
              <w14:schemeClr w14:val="tx1"/>
            </w14:solidFill>
          </w14:textFill>
        </w:rPr>
        <w:t>.加快推进县属企业整合重组</w:t>
      </w:r>
    </w:p>
    <w:p>
      <w:pPr>
        <w:numPr>
          <w:ilvl w:val="0"/>
          <w:numId w:val="0"/>
        </w:numPr>
        <w:spacing w:beforeLines="0" w:after="0" w:afterLines="0" w:afterAutospacing="0" w:line="590" w:lineRule="exact"/>
        <w:ind w:firstLine="640" w:firstLineChars="2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以产权为基础、以资本为纽带，按“做好增量、盘活存量、主动减量”的思路，“资源相同、主业相近、业务相关、产业协同”的原则，以及专业化、同质化、同业化的要求，</w:t>
      </w:r>
      <w:r>
        <w:rPr>
          <w:rFonts w:hint="eastAsia" w:ascii="仿宋_GB2312" w:hAnsi="仿宋_GB2312" w:eastAsia="仿宋_GB2312" w:cs="仿宋_GB2312"/>
          <w:b w:val="0"/>
          <w:bCs w:val="0"/>
          <w:i w:val="0"/>
          <w:caps w:val="0"/>
          <w:color w:val="000000" w:themeColor="text1"/>
          <w:spacing w:val="0"/>
          <w:kern w:val="0"/>
          <w:sz w:val="32"/>
          <w:szCs w:val="32"/>
          <w:lang w:val="en-US" w:eastAsia="zh-CN"/>
          <w14:textFill>
            <w14:solidFill>
              <w14:schemeClr w14:val="tx1"/>
            </w14:solidFill>
          </w14:textFill>
        </w:rPr>
        <w:t>打造“1+N”国资布局结构</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，加快推进县属企业整合重组，</w:t>
      </w:r>
      <w:r>
        <w:rPr>
          <w:rFonts w:hint="eastAsia" w:ascii="仿宋_GB2312" w:hAnsi="仿宋_GB2312" w:eastAsia="仿宋_GB2312" w:cs="仿宋_GB2312"/>
          <w:color w:val="000000" w:themeColor="text1"/>
          <w:sz w:val="32"/>
          <w:szCs w:val="32"/>
          <w:u w:val="none"/>
          <w14:textFill>
            <w14:solidFill>
              <w14:schemeClr w14:val="tx1"/>
            </w14:solidFill>
          </w14:textFill>
        </w:rPr>
        <w:t>形成集团总部聚焦管资本、子公司聚焦产业化运营模式</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numPr>
          <w:ilvl w:val="0"/>
          <w:numId w:val="0"/>
        </w:numPr>
        <w:spacing w:beforeLines="0" w:after="0" w:afterLines="0" w:afterAutospacing="0" w:line="590"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组建昌江县投资控股集团有限责任公司作为县属一级集团公司，集团公司以资本为纽带、以产权为基础依法自主开展国有资本运作，对所持股企业行使股东职责，切实承担优化国有资本布局、提升国有资本运营效率、实现国有资产保值增值责任。</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集团公司</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下设5</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二级子公司，分属农林旅游、城市发展</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产业发展</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三大</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板块。</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其中，农林旅游板块含3家二级公司（昌江黎族自治县乡村振兴投资发展有限公司、昌江红林农场集团有限公司、昌江黎族自治县昌化林场森林发展有限公司），城市发展板块含1家二级</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公司（</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昌江城市建设投资有限公司），产业发展板块含1家二级公司（海南清洁能源高新技术产业园开发投资集团有限公司）。同时，三大板块分别下设若干家三级公司。</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融入全省国资国企“一盘棋”发展理念。鼓励县属企业与省属企业合资合作、相互参股，以及对战略性、民生保障性等资源进行并购重组和优化配置，构建“投资运营主体+龙头产业集团+专业化特色企业”的国有资本新格局。</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Lines="0" w:beforeAutospacing="0" w:after="0" w:afterLines="0" w:afterAutospacing="0" w:line="590" w:lineRule="exact"/>
        <w:ind w:right="0" w:rightChars="0" w:firstLine="643" w:firstLineChars="200"/>
        <w:jc w:val="left"/>
        <w:textAlignment w:val="auto"/>
        <w:outlineLvl w:val="9"/>
        <w:rPr>
          <w:rFonts w:hint="default" w:ascii="楷体_GB2312" w:hAnsi="楷体_GB2312" w:eastAsia="楷体_GB2312" w:cs="楷体_GB2312"/>
          <w:b/>
          <w:bCs/>
          <w:color w:val="000000" w:themeColor="text1"/>
          <w:sz w:val="32"/>
          <w:szCs w:val="32"/>
          <w:highlight w:val="none"/>
          <w:u w:val="none"/>
          <w:lang w:val="en-US" w:eastAsia="zh-CN"/>
          <w14:textFill>
            <w14:solidFill>
              <w14:schemeClr w14:val="tx1"/>
            </w14:solidFill>
          </w14:textFill>
        </w:rPr>
      </w:pPr>
      <w:r>
        <w:rPr>
          <w:rFonts w:hint="default" w:ascii="楷体_GB2312" w:hAnsi="楷体_GB2312" w:eastAsia="楷体_GB2312" w:cs="楷体_GB2312"/>
          <w:b/>
          <w:bCs/>
          <w:color w:val="000000" w:themeColor="text1"/>
          <w:sz w:val="32"/>
          <w:szCs w:val="32"/>
          <w:highlight w:val="none"/>
          <w:u w:val="none"/>
          <w:lang w:val="en-US" w:eastAsia="zh-CN"/>
          <w14:textFill>
            <w14:solidFill>
              <w14:schemeClr w14:val="tx1"/>
            </w14:solidFill>
          </w14:textFill>
        </w:rPr>
        <w:t>2.加快清理处置</w:t>
      </w:r>
      <w:r>
        <w:rPr>
          <w:rFonts w:hint="eastAsia" w:ascii="楷体_GB2312" w:hAnsi="楷体_GB2312" w:eastAsia="楷体_GB2312" w:cs="楷体_GB2312"/>
          <w:b/>
          <w:bCs/>
          <w:color w:val="000000" w:themeColor="text1"/>
          <w:sz w:val="32"/>
          <w:szCs w:val="32"/>
          <w:highlight w:val="none"/>
          <w:u w:val="none"/>
          <w:lang w:val="en-US" w:eastAsia="zh-CN"/>
          <w14:textFill>
            <w14:solidFill>
              <w14:schemeClr w14:val="tx1"/>
            </w14:solidFill>
          </w14:textFill>
        </w:rPr>
        <w:t>县属</w:t>
      </w:r>
      <w:r>
        <w:rPr>
          <w:rFonts w:hint="default" w:ascii="楷体_GB2312" w:hAnsi="楷体_GB2312" w:eastAsia="楷体_GB2312" w:cs="楷体_GB2312"/>
          <w:b/>
          <w:bCs/>
          <w:color w:val="000000" w:themeColor="text1"/>
          <w:sz w:val="32"/>
          <w:szCs w:val="32"/>
          <w:highlight w:val="none"/>
          <w:u w:val="none"/>
          <w:lang w:val="en-US" w:eastAsia="zh-CN"/>
          <w14:textFill>
            <w14:solidFill>
              <w14:schemeClr w14:val="tx1"/>
            </w14:solidFill>
          </w14:textFill>
        </w:rPr>
        <w:t>企业低效无效资产</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清理退出长期停业、低效和无效资产。将长期停产停业、经营状况不理想、生产效益低下的县属企业，按“统一统筹资金、统一安置内容、统一安置标准、分批推进、先易后难”的原则和“一企一策”工作思路，出台企业关闭退出方案，</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结合县级财力实际，有序推进29家停产停业企业关闭退出工作</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清理不具备优势的非主营业务。梳理县属企业持有的与主业无互补性、无协同性的业务和资产，按照“清理退出一批非主非优”总体思路，通过资产重组、破产清算等方式，逐步清理退出无发展前景的主营业务、不符合区域功能需求和定位需求的业务，提高国有资本配置效率，实现国有资本形态转换。力争到2024年底，县属企业基本完成清理退出非主营业务，以及低效、无效资产处置。</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盘活存量沉淀资产。挖掘已改制、关闭、破产企业的剩余资产，通过资产的租赁、出售、置换和再利用等多种方式盘活存量资源资产，破解县属企业资产不优、活力不足等堵点。对仍有发展前景和一定发展资源的低效企业和资产，运用兼并重组、引入战略投资者、管理赋能等方式，优化资源配置，使有限资源更多向基础设施、民生保障、特色优势产业等领域集中，促进国资保值增值。清理改制关闭破产企业的剩余资产，加快资产处置盘活。</w:t>
      </w:r>
    </w:p>
    <w:p>
      <w:pPr>
        <w:numPr>
          <w:ilvl w:val="0"/>
          <w:numId w:val="0"/>
        </w:numPr>
        <w:spacing w:beforeLines="0" w:after="0" w:afterLines="0" w:afterAutospacing="0" w:line="590" w:lineRule="exact"/>
        <w:ind w:firstLine="640" w:firstLineChars="200"/>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全面完成剥离国有企业办社会职能和解决历史遗留问题。扎实做好“三供一业”分离移交工作，解决国有企业退休人员社会化管理等历史遗留问题，剥离国有企业办医疗、教育、市政消防等社会职能，减轻企业负担。</w:t>
      </w:r>
    </w:p>
    <w:p>
      <w:pPr>
        <w:keepNext w:val="0"/>
        <w:keepLines w:val="0"/>
        <w:widowControl/>
        <w:numPr>
          <w:ilvl w:val="0"/>
          <w:numId w:val="0"/>
        </w:numPr>
        <w:pBdr>
          <w:top w:val="none" w:color="auto" w:sz="0" w:space="0"/>
          <w:left w:val="none" w:color="auto" w:sz="0" w:space="0"/>
          <w:bottom w:val="none" w:color="auto" w:sz="0" w:space="0"/>
          <w:right w:val="none" w:color="auto" w:sz="0" w:space="0"/>
        </w:pBdr>
        <w:shd w:val="clear" w:fill="auto"/>
        <w:spacing w:before="0" w:beforeLines="0" w:after="0" w:afterLines="-2147483648" w:line="590" w:lineRule="exact"/>
        <w:ind w:firstLine="643" w:firstLineChars="200"/>
        <w:jc w:val="left"/>
        <w:outlineLvl w:val="9"/>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3.</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做大</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做强</w:t>
      </w:r>
      <w:r>
        <w:rPr>
          <w:rFonts w:hint="eastAsia" w:ascii="楷体_GB2312" w:hAnsi="楷体_GB2312" w:eastAsia="楷体_GB2312" w:cs="楷体_GB2312"/>
          <w:b/>
          <w:bCs/>
          <w:color w:val="000000" w:themeColor="text1"/>
          <w:sz w:val="32"/>
          <w:szCs w:val="32"/>
          <w:u w:val="none"/>
          <w:lang w:eastAsia="zh-CN"/>
          <w14:textFill>
            <w14:solidFill>
              <w14:schemeClr w14:val="tx1"/>
            </w14:solidFill>
          </w14:textFill>
        </w:rPr>
        <w:t>专业化特色企业</w:t>
      </w:r>
    </w:p>
    <w:p>
      <w:pPr>
        <w:numPr>
          <w:ilvl w:val="0"/>
          <w:numId w:val="0"/>
        </w:numPr>
        <w:spacing w:beforeLines="0" w:after="0" w:afterLines="0" w:line="590" w:lineRule="exact"/>
        <w:ind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农林旅游板块。</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围绕海南西部一流旅游目的地、特色文化产业聚集基地、海南热带高效农业产业基地、全省生态文明示范县建设，丰富旅游产品供给，优化旅游消费环境，以文化遗址、黎族传统村落、木棉文化、手工艺、热带雨林等资源推动文旅深度融合，突出热带优势特色农业产业链（园）、林下经济、花卉产业、美丽乡村建设。</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以推进现代农业发展为重点，组织开展农业农村项目建设，推进完善农业基础设施，积极参与打造农业产业园区、农业示范基地、田园综合体，并带动更多社会资本、吸引更多社会资源向“三农”领域聚集，带动壮大村集体经济发展。综合利用江、河、湖、海、山、田、林、草等多种要素，积极发展旅游、文创相关产业，促进景区、大健康产业、生态治理、自然资源综合服</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务、热带特色高效农业、新型城镇化发展，为全面推进乡村振兴提供重要支撑。</w:t>
      </w:r>
    </w:p>
    <w:p>
      <w:pPr>
        <w:numPr>
          <w:ilvl w:val="0"/>
          <w:numId w:val="0"/>
        </w:numPr>
        <w:spacing w:beforeLines="0" w:after="0" w:afterLines="0" w:afterAutospacing="0" w:line="590" w:lineRule="exact"/>
        <w:ind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城市发展板块。</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围绕全省基本公共服务均等化示范县、现代海洋渔业综合基地建设，以城区基础设施建设为抓手打造山海黎乡花园城，协调推进以新型城镇化为基础的滨海城市建设、城市路网建设，提升现代服务业服务国计民生赋能城市能级。</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积极拓展城市基础设施项目建设和资产管理等新业态</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提供城市基础设施建设、城市更新、城区改造、城市资源开发、城乡供水、污水治理排水、港口建设、海域权资源、教育资源、市政园林绿化、地下空间运营、公共物业管理、粮油储备、民生保障及公共服务等投融建管服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numPr>
          <w:ilvl w:val="0"/>
          <w:numId w:val="0"/>
        </w:numPr>
        <w:spacing w:beforeLines="0" w:after="0" w:afterLines="0" w:afterAutospacing="0" w:line="590" w:lineRule="exact"/>
        <w:ind w:firstLine="643"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产业发展板块。</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围绕海南新能源创新产业基地建设，聚焦战略性新兴产业，清洁能源、智慧储能、新型材料、高端制造、资源循环利用、节能环保、核电服务以及海洋生态技术等高新技术产业培育，为园区公共服务体系建设与园区可持续发展提供保障。</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经营和管理园区国有资产，依托相关基金，撬动社会资本参与园区科技创新项目孵化与产业集群培育。</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利用园区资源对外招商引资，注重引入高新技术产业，培育孵化园区企业。立足产业园区，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开展园区内物业管理、项目管理、经营代理、仓储物流、信息咨询等经营活动；</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提供园区标准厂房、办公楼、道路及配套管网建设、园区室内外及道路保洁、绿化管养、安保巡逻、供水及供气管道维护等投融监管服务。</w:t>
      </w:r>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32" w:name="_Toc19697"/>
      <w:bookmarkStart w:id="33" w:name="_Toc2122"/>
      <w:bookmarkStart w:id="34" w:name="_Toc21492"/>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（二）深入推进国资国企</w:t>
      </w:r>
      <w:r>
        <w:rPr>
          <w:rFonts w:hint="default"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改革</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和转型升级</w:t>
      </w:r>
      <w:bookmarkEnd w:id="32"/>
      <w:bookmarkEnd w:id="33"/>
      <w:bookmarkEnd w:id="34"/>
    </w:p>
    <w:p>
      <w:pPr>
        <w:widowControl/>
        <w:numPr>
          <w:ilvl w:val="0"/>
          <w:numId w:val="0"/>
        </w:numPr>
        <w:pBdr>
          <w:top w:val="none" w:color="auto" w:sz="0" w:space="0"/>
          <w:left w:val="none" w:color="auto" w:sz="0" w:space="0"/>
          <w:bottom w:val="none" w:color="auto" w:sz="0" w:space="0"/>
          <w:right w:val="none" w:color="auto" w:sz="0" w:space="0"/>
        </w:pBdr>
        <w:shd w:val="clear" w:fill="auto"/>
        <w:spacing w:before="0" w:beforeLines="0" w:after="0" w:afterLines="-2147483648" w:line="590" w:lineRule="exact"/>
        <w:ind w:firstLine="643" w:firstLineChars="200"/>
        <w:jc w:val="left"/>
        <w:outlineLvl w:val="9"/>
        <w:rPr>
          <w:rFonts w:hint="eastAsia" w:ascii="楷体_GB2312" w:hAnsi="楷体_GB2312" w:eastAsia="楷体_GB2312" w:cs="楷体_GB2312"/>
          <w:b/>
          <w:bCs/>
          <w:color w:val="000000" w:themeColor="text1"/>
          <w:sz w:val="32"/>
          <w:szCs w:val="32"/>
          <w:highlight w:val="none"/>
          <w:u w:val="none"/>
          <w:shd w:val="clear" w:fill="auto"/>
          <w:lang w:val="en-US" w:eastAsia="zh-CN"/>
          <w14:textFill>
            <w14:solidFill>
              <w14:schemeClr w14:val="tx1"/>
            </w14:solidFill>
          </w14:textFill>
        </w:rPr>
      </w:pPr>
      <w:bookmarkStart w:id="35" w:name="_Toc1541"/>
      <w:bookmarkStart w:id="36" w:name="_Toc281"/>
      <w:r>
        <w:rPr>
          <w:rFonts w:hint="eastAsia" w:ascii="楷体_GB2312" w:hAnsi="楷体_GB2312" w:eastAsia="楷体_GB2312" w:cs="楷体_GB2312"/>
          <w:b/>
          <w:bCs/>
          <w:color w:val="000000" w:themeColor="text1"/>
          <w:sz w:val="32"/>
          <w:szCs w:val="32"/>
          <w:highlight w:val="none"/>
          <w:u w:val="none"/>
          <w:shd w:val="clear" w:fill="auto"/>
          <w:lang w:val="en-US" w:eastAsia="zh-CN"/>
          <w14:textFill>
            <w14:solidFill>
              <w14:schemeClr w14:val="tx1"/>
            </w14:solidFill>
          </w14:textFill>
        </w:rPr>
        <w:t>4.加快完善现代企业制度</w:t>
      </w:r>
      <w:bookmarkEnd w:id="35"/>
      <w:bookmarkEnd w:id="36"/>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auto"/>
        <w:snapToGrid w:val="0"/>
        <w:spacing w:before="0" w:beforeLines="0" w:beforeAutospacing="0" w:after="0" w:afterLines="0" w:afterAutospacing="0" w:line="590" w:lineRule="exact"/>
        <w:ind w:left="0" w:right="0" w:firstLine="640" w:firstLineChars="200"/>
        <w:jc w:val="left"/>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将党的领导融入公司治理各环节。将党的领导和完善公司治理相统一，做到组织“内嵌”、作用“融合”，推动实现“党建+公司治理”，切实把党建优势转化成创新优势、竞争优势和发展优势。制定并落实党的领导融入公司治理、“三重一大”议事决策事项清单、党委（党组）前置研究讨论事项清单等制度文件，厘清国有企业党组织与董事会、经理层的权责边界，重点明确党组织在决策、执行、监督各环节的权责和工作方式。将企业党建工作要求写入公司章程，明确党组织在企业法人治理结构中的法定地位。按照“双向进入、交叉任职”原则，符合条件的党组织领导班子成员可以通过法定程序进入董事会、经理层，董事会和经理层成员中符合条件的党员可以依照有关规定和程序进入党组织领导班子。发挥国有企业党组织“把方向、管大局、保落实”，董事会“定战略、作决策、防风险”，经理层“谋经营、抓落实、强管理”作用，做到各治理主体不缺位、不越位、不相互替代、不各自为政。</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加强董事会建设。加快推进县属企业董事会应建尽建、配齐建强，应建范围内集团公司实现100%建立董事会、各级子公司力争实现100%建立董事会。对标国家、海南省最新标准要求，建立健全县属企业董事会规范运作办法、董事会和董事评价办法，以及外部董事履职指南等管理制度。优化董事会治理机制，依法落实董事会职权，切实维护董事会依法行使重大决策、选人用人、薪酬分配等权利。持续优化董事会结构，健全外部董事选聘和管理制度，拓宽外部董事来源渠道，创新董事选拔方式，推动外部董事占多数的董事会建设。建设高素质专业化外部董事队伍，严格执行专职外部董事履职记录和工作报告制度。</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落实经理层经营自主权。全面建立和落实董事会向经理层授权管理制度，依法明确授权原则、管理机制、事项范围、权限条件等主要内容，推行公司决策层与执行层分开，保障经理层经营管理职权。厘清经理层与董事会权责边界，推进县属企业完善经理层议事规则。推进经理层全面实行契约化、任期制管理，由董事会负责同经理层签订聘任协议，约定聘任期限、岗位目标、薪酬待遇、奖惩条件等事项，明确相应的权利、责任、义务，严格任期管理和目标考核。严格落实总经理对董事会负责、向董事会报告工作机制，强化董事会对经理层授权事项执行落实情况的跟踪督查。</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发挥监事会监督作用。坚持当期监督，重点围绕财务监督、重大决策、董事会和经理层依法依规履职情况、运营过程中涉及国有资产流失的事项和关键环节，加强监督检查，对重大事项、重要情况、重大风险和违纪违法违规行为实行“一事一报告”，完善监事会可追溯、可量化、可问责的履职报告制度。规范职工监事履职，发挥民主监督作用。</w:t>
      </w:r>
    </w:p>
    <w:p>
      <w:pPr>
        <w:numPr>
          <w:ilvl w:val="0"/>
          <w:numId w:val="0"/>
        </w:numPr>
        <w:spacing w:beforeLines="0" w:after="0" w:afterLines="0" w:afterAutospacing="0" w:line="590"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推动现代企业制度建设，提升系统化、规范化和制度化水平。</w:t>
      </w:r>
      <w:r>
        <w:rPr>
          <w:rFonts w:hint="eastAsia" w:ascii="仿宋_GB2312" w:hAnsi="仿宋_GB2312" w:eastAsia="仿宋_GB2312" w:cs="仿宋_GB2312"/>
          <w:color w:val="000000" w:themeColor="text1"/>
          <w:sz w:val="32"/>
          <w:szCs w:val="32"/>
          <w:u w:val="none"/>
          <w14:textFill>
            <w14:solidFill>
              <w14:schemeClr w14:val="tx1"/>
            </w14:solidFill>
          </w14:textFill>
        </w:rPr>
        <w:t>稳妥推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进</w:t>
      </w:r>
      <w:r>
        <w:rPr>
          <w:rFonts w:hint="eastAsia" w:ascii="仿宋_GB2312" w:hAnsi="仿宋_GB2312" w:eastAsia="仿宋_GB2312" w:cs="仿宋_GB2312"/>
          <w:color w:val="000000" w:themeColor="text1"/>
          <w:sz w:val="32"/>
          <w:szCs w:val="32"/>
          <w:u w:val="none"/>
          <w14:textFill>
            <w14:solidFill>
              <w14:schemeClr w14:val="tx1"/>
            </w14:solidFill>
          </w14:textFill>
        </w:rPr>
        <w:t>公司制股份制改革，</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健全以公司章程为基础的国有企业内部制度体系，强化企业独立法人地位。加强各类风险管控，重点聚焦企业债务、投资、法律、金融、对外投资运营等风险，完善合规内控体系，开展县属企业合规内控管理体系建设三年行动。</w:t>
      </w:r>
    </w:p>
    <w:p>
      <w:pPr>
        <w:widowControl/>
        <w:pBdr>
          <w:top w:val="none" w:color="auto" w:sz="0" w:space="0"/>
          <w:left w:val="none" w:color="auto" w:sz="0" w:space="0"/>
          <w:bottom w:val="none" w:color="auto" w:sz="0" w:space="0"/>
          <w:right w:val="none" w:color="auto" w:sz="0" w:space="0"/>
        </w:pBdr>
        <w:shd w:val="clear" w:fill="auto"/>
        <w:spacing w:before="0" w:beforeLines="0" w:after="0" w:afterLines="0" w:line="590" w:lineRule="exact"/>
        <w:ind w:firstLine="643" w:firstLineChars="200"/>
        <w:jc w:val="left"/>
        <w:outlineLvl w:val="9"/>
        <w:rPr>
          <w:rFonts w:hint="default" w:ascii="楷体_GB2312" w:hAnsi="楷体_GB2312" w:eastAsia="楷体_GB2312" w:cs="楷体_GB2312"/>
          <w:b/>
          <w:bCs/>
          <w:color w:val="000000" w:themeColor="text1"/>
          <w:sz w:val="32"/>
          <w:szCs w:val="32"/>
          <w:u w:val="none"/>
          <w:lang w:val="en-US" w:eastAsia="zh-CN"/>
          <w14:textFill>
            <w14:solidFill>
              <w14:schemeClr w14:val="tx1"/>
            </w14:solidFill>
          </w14:textFill>
        </w:rPr>
      </w:pPr>
      <w:bookmarkStart w:id="37" w:name="_Toc16377"/>
      <w:bookmarkStart w:id="38" w:name="_Toc9677"/>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5</w:t>
      </w:r>
      <w:r>
        <w:rPr>
          <w:rFonts w:hint="eastAsia" w:ascii="楷体_GB2312" w:hAnsi="楷体_GB2312" w:eastAsia="楷体_GB2312" w:cs="楷体_GB2312"/>
          <w:b/>
          <w:bCs/>
          <w:color w:val="000000" w:themeColor="text1"/>
          <w:sz w:val="32"/>
          <w:szCs w:val="32"/>
          <w:highlight w:val="none"/>
          <w:u w:val="none"/>
          <w:shd w:val="clear" w:fill="auto"/>
          <w:lang w:val="en-US" w:eastAsia="zh-CN"/>
          <w14:textFill>
            <w14:solidFill>
              <w14:schemeClr w14:val="tx1"/>
            </w14:solidFill>
          </w14:textFill>
        </w:rPr>
        <w:t>.</w:t>
      </w: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积极推进股权多元化改革</w:t>
      </w:r>
      <w:bookmarkEnd w:id="37"/>
      <w:bookmarkEnd w:id="38"/>
    </w:p>
    <w:p>
      <w:pPr>
        <w:widowControl/>
        <w:spacing w:line="590" w:lineRule="exact"/>
        <w:ind w:firstLine="640" w:firstLineChars="200"/>
        <w:jc w:val="left"/>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围绕存量业务和拟进入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u w:val="none"/>
          <w14:textFill>
            <w14:solidFill>
              <w14:schemeClr w14:val="tx1"/>
            </w14:solidFill>
          </w14:textFill>
        </w:rPr>
        <w:t>新产业新项目积极引进多类型的战略投资者，实现股权多元化。</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采用</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多种方式入股非国有企业，增强国有经济在战略新兴产业的影响力。</w:t>
      </w:r>
      <w:r>
        <w:rPr>
          <w:rFonts w:hint="eastAsia" w:ascii="仿宋_GB2312" w:hAnsi="仿宋_GB2312" w:eastAsia="仿宋_GB2312" w:cs="仿宋_GB2312"/>
          <w:color w:val="000000" w:themeColor="text1"/>
          <w:sz w:val="32"/>
          <w:szCs w:val="32"/>
          <w:u w:val="none"/>
          <w14:textFill>
            <w14:solidFill>
              <w14:schemeClr w14:val="tx1"/>
            </w14:solidFill>
          </w14:textFill>
        </w:rPr>
        <w:t>通过投资入股、联合投资、重组等多种方式，与战略新兴产业领域的非国有企业进行股权融合、战略合作、资源整合。</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建立完善</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国有企业参股管理机制。</w:t>
      </w:r>
      <w:r>
        <w:rPr>
          <w:rFonts w:hint="eastAsia" w:ascii="仿宋_GB2312" w:hAnsi="仿宋_GB2312" w:eastAsia="仿宋_GB2312" w:cs="仿宋_GB2312"/>
          <w:color w:val="000000" w:themeColor="text1"/>
          <w:sz w:val="32"/>
          <w:szCs w:val="32"/>
          <w:u w:val="none"/>
          <w14:textFill>
            <w14:solidFill>
              <w14:schemeClr w14:val="tx1"/>
            </w14:solidFill>
          </w14:textFill>
        </w:rPr>
        <w:t>制定国有企业参股企业管理指引，明确</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u w:val="none"/>
          <w14:textFill>
            <w14:solidFill>
              <w14:schemeClr w14:val="tx1"/>
            </w14:solidFill>
          </w14:textFill>
        </w:rPr>
        <w:t>属企业参股投资行为、股权管理、监督问责等规定。</w:t>
      </w:r>
    </w:p>
    <w:p>
      <w:pPr>
        <w:widowControl/>
        <w:numPr>
          <w:ilvl w:val="-1"/>
          <w:numId w:val="0"/>
        </w:numPr>
        <w:pBdr>
          <w:top w:val="none" w:color="auto" w:sz="0" w:space="0"/>
          <w:left w:val="none" w:color="auto" w:sz="0" w:space="0"/>
          <w:bottom w:val="none" w:color="auto" w:sz="0" w:space="0"/>
          <w:right w:val="none" w:color="auto" w:sz="0" w:space="0"/>
        </w:pBdr>
        <w:shd w:val="clear" w:fill="auto"/>
        <w:spacing w:before="0" w:beforeLines="-2147483648" w:after="0" w:afterLines="-2147483648" w:line="590" w:lineRule="exact"/>
        <w:ind w:firstLine="643" w:firstLineChars="200"/>
        <w:jc w:val="left"/>
        <w:outlineLvl w:val="9"/>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pPr>
      <w:bookmarkStart w:id="39" w:name="_Toc27521"/>
      <w:bookmarkStart w:id="40" w:name="_Toc4030"/>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6.探索构建以市场化投资为主导的投资体制</w:t>
      </w:r>
      <w:bookmarkEnd w:id="39"/>
      <w:bookmarkEnd w:id="40"/>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深化投资体制改革。确立国有企业投资主体地位，由企业依法依规自主决策投资行为，最大限度释放投资改革红利。调整优化县政府投资资金使用方向和方式，改变以财政拨款直接投入为主的投资方式，重点推进水利水务、交通基建、园区、渔港码头等领域的投融资方式由政府主导向市场主导转型。</w:t>
      </w:r>
    </w:p>
    <w:p>
      <w:pPr>
        <w:widowControl/>
        <w:numPr>
          <w:ilvl w:val="0"/>
          <w:numId w:val="0"/>
        </w:numPr>
        <w:pBdr>
          <w:top w:val="none" w:color="auto" w:sz="0" w:space="0"/>
          <w:left w:val="none" w:color="auto" w:sz="0" w:space="0"/>
          <w:bottom w:val="none" w:color="auto" w:sz="0" w:space="0"/>
          <w:right w:val="none" w:color="auto" w:sz="0" w:space="0"/>
        </w:pBdr>
        <w:shd w:val="clear" w:fill="auto"/>
        <w:spacing w:before="0" w:beforeLines="0" w:after="0" w:afterLines="0" w:line="590" w:lineRule="exact"/>
        <w:ind w:firstLine="643" w:firstLineChars="200"/>
        <w:jc w:val="left"/>
        <w:outlineLvl w:val="9"/>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pPr>
      <w:bookmarkStart w:id="41" w:name="_Toc31551"/>
      <w:bookmarkStart w:id="42" w:name="_Toc16229"/>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7.完善市场化经营机制</w:t>
      </w:r>
      <w:bookmarkEnd w:id="41"/>
      <w:bookmarkEnd w:id="42"/>
    </w:p>
    <w:p>
      <w:pPr>
        <w:numPr>
          <w:ilvl w:val="-1"/>
          <w:numId w:val="0"/>
        </w:numPr>
        <w:spacing w:beforeLines="0" w:after="0" w:afterLines="0" w:afterAutospacing="0" w:line="590" w:lineRule="exact"/>
        <w:ind w:firstLine="640" w:firstLineChars="200"/>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完善市场化用工机制。持续深化劳动、人事、分配三项制度改革，激发国有企业活力，提高运行效率。完善并实施《昌江黎族自治县县属国有企业人员招聘管理办法》，建立和实施以劳动合同管理为关键、以岗位管理为基础的市场化用工制度。稳步推行员工公开招聘、管理人员竞争上岗、末等调整和不胜任退出等制度。建立健全国有企业选聘和管理职业经理人制度，提高市场化选聘比例，建设专业化高层次职业经理人队伍。畅通身份转换通道，鼓励体制内干部转换为职业经理人。支持符合条件的境外人员担任县属国有企业法定代表人、董事会和经理层成员。允许省外国有企业专业技术和管理人才在县属企业兼职兼薪、按劳取酬。</w:t>
      </w:r>
    </w:p>
    <w:p>
      <w:pPr>
        <w:widowControl/>
        <w:spacing w:before="0" w:beforeLines="-2147483648" w:after="0" w:afterLines="-2147483648" w:line="590" w:lineRule="exact"/>
        <w:ind w:firstLine="640" w:firstLineChars="200"/>
        <w:jc w:val="left"/>
        <w:outlineLvl w:val="9"/>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完善市场化薪酬分配机制。落实以薪酬水平为主要指标的人才评价体系要求，规范县属国有企业薪酬分配管理。探索与市场地位和业绩贡献相匹配、与考核结果紧密挂钩、增量业绩决定增量激励、个人绩效与团队业绩协同的薪酬分配和长效激励约束机制。根据不同企业类型实施差异化考核指标及薪酬管理制度，推行全员绩效考核，一岗一薪、易岗易薪。</w:t>
      </w:r>
      <w:bookmarkStart w:id="43" w:name="_Toc25030"/>
      <w:bookmarkStart w:id="44" w:name="_Toc22516"/>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调整优化工资总额管理方式，建立健全工资总额与劳动力市场基本适应、与经济效益和劳动生产率等联动指标挂钩的工资决定和正常增长机制，实现效益增则工资总额增、效益减则工资总额减，确保工作水平与企业经济效益和劳动力市场竞争力相适应。</w:t>
      </w:r>
    </w:p>
    <w:p>
      <w:pPr>
        <w:spacing w:before="0" w:beforeLines="-2147483648" w:after="0" w:afterLines="-2147483648" w:line="240" w:lineRule="auto"/>
        <w:ind w:firstLine="643" w:firstLineChars="200"/>
        <w:outlineLvl w:val="1"/>
        <w:rPr>
          <w:rFonts w:hint="default"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45" w:name="_Toc24064"/>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（三）</w:t>
      </w:r>
      <w:bookmarkEnd w:id="43"/>
      <w:bookmarkEnd w:id="44"/>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深化监管模式转变</w:t>
      </w:r>
      <w:bookmarkEnd w:id="45"/>
    </w:p>
    <w:p>
      <w:pPr>
        <w:widowControl/>
        <w:numPr>
          <w:ilvl w:val="0"/>
          <w:numId w:val="0"/>
        </w:numPr>
        <w:pBdr>
          <w:top w:val="none" w:color="auto" w:sz="0" w:space="0"/>
          <w:left w:val="none" w:color="auto" w:sz="0" w:space="0"/>
          <w:bottom w:val="none" w:color="auto" w:sz="0" w:space="0"/>
          <w:right w:val="none" w:color="auto" w:sz="0" w:space="0"/>
        </w:pBdr>
        <w:shd w:val="clear" w:fill="auto"/>
        <w:spacing w:before="0" w:beforeLines="0" w:after="0" w:afterLines="0" w:line="590" w:lineRule="exact"/>
        <w:ind w:firstLine="643" w:firstLineChars="200"/>
        <w:jc w:val="left"/>
        <w:outlineLvl w:val="9"/>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pPr>
      <w:bookmarkStart w:id="46" w:name="_Toc4935"/>
      <w:bookmarkStart w:id="47" w:name="_Toc32521"/>
      <w:r>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t>8.持续深化国资监管职能转变</w:t>
      </w:r>
      <w:bookmarkEnd w:id="46"/>
      <w:bookmarkEnd w:id="47"/>
    </w:p>
    <w:p>
      <w:pPr>
        <w:numPr>
          <w:ilvl w:val="0"/>
          <w:numId w:val="0"/>
        </w:numPr>
        <w:spacing w:beforeLines="0" w:after="0" w:afterLines="0" w:afterAutospacing="0" w:line="590"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围绕“放管服”推动国资监管职能转变，强化服务意识。通过股权架构搭建，形成“投资运营主体（一级企业-投资控股集团）＋产业集团（二级企业）＋专业化特色企业（三级企业）” 的国有资本集团构架新格局；形成“国资监管＋集团战略管控＋企业运营”的国有资本管理体制。昌江县财政局（国资委）专司国有资产监管职责以及负责国有企业党的建设等职责，依法依规对一级企业履行出资人职责，将应由企业自主经营决策的事项归位于企业，将延伸到子企业的管理事项原则上归位于一级企业。加强国资监管法治化的制度集成创新，建立健全与海南自由贸易港建设、与国有企业高质量发展相适应的国资监管制度体系。对标省标准，动态调整优化出资人监管权力和责任清单，对投资等重大事项实行负面清单管理。企业按照权责一致和“谁决策、谁负责”原则承担决策责任。</w:t>
      </w:r>
    </w:p>
    <w:p>
      <w:pPr>
        <w:widowControl/>
        <w:numPr>
          <w:ilvl w:val="0"/>
          <w:numId w:val="0"/>
        </w:numPr>
        <w:pBdr>
          <w:top w:val="none" w:color="auto" w:sz="0" w:space="0"/>
          <w:left w:val="none" w:color="auto" w:sz="0" w:space="0"/>
          <w:bottom w:val="none" w:color="auto" w:sz="0" w:space="0"/>
          <w:right w:val="none" w:color="auto" w:sz="0" w:space="0"/>
        </w:pBdr>
        <w:shd w:val="clear" w:fill="auto"/>
        <w:spacing w:before="0" w:beforeLines="0" w:after="0" w:afterLines="0" w:line="590" w:lineRule="exact"/>
        <w:ind w:firstLine="643" w:firstLineChars="200"/>
        <w:jc w:val="left"/>
        <w:outlineLvl w:val="9"/>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pPr>
      <w:bookmarkStart w:id="48" w:name="_Toc31042"/>
      <w:bookmarkStart w:id="49" w:name="_Toc26785"/>
      <w:r>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t>9.深化全县经营性国有资产集中统一监管</w:t>
      </w:r>
      <w:bookmarkEnd w:id="48"/>
      <w:bookmarkEnd w:id="49"/>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充分发挥县国资委专业化监管优势，强化全县各类国有资本履行出资人职责并实现集中统一管理。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除法律法规等另有规定或经有关授权外，其他行使公共管理职能的部门要剥离专门针对国有企业、企业国有资产的管理事项，不再行使企业国有资产出资人职责，国资监管机构不再行使公共管理职责。</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扎实有序做好全县各级党政机关和事业单位所属企业脱钩划转和接收工作。加强国企制度机制建设，建立健全昌江县国有资产监督管理暂行规定、国有资本经营预算管理等制度，提升管理规范化、制度化水平。</w:t>
      </w:r>
    </w:p>
    <w:p>
      <w:pPr>
        <w:widowControl/>
        <w:numPr>
          <w:ilvl w:val="0"/>
          <w:numId w:val="0"/>
        </w:numPr>
        <w:pBdr>
          <w:top w:val="none" w:color="auto" w:sz="0" w:space="0"/>
          <w:left w:val="none" w:color="auto" w:sz="0" w:space="0"/>
          <w:bottom w:val="none" w:color="auto" w:sz="0" w:space="0"/>
          <w:right w:val="none" w:color="auto" w:sz="0" w:space="0"/>
        </w:pBdr>
        <w:shd w:val="clear" w:fill="auto"/>
        <w:spacing w:beforeLines="0" w:afterLines="0" w:line="590" w:lineRule="exact"/>
        <w:ind w:firstLine="643" w:firstLineChars="200"/>
        <w:jc w:val="left"/>
        <w:outlineLvl w:val="9"/>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t>10.明确国有企业分类监管</w:t>
      </w:r>
    </w:p>
    <w:p>
      <w:pPr>
        <w:widowControl/>
        <w:spacing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县属国有企业分为三类，即商业一类、商业二类和公益类。商业一类企业是主业处于充分竞争行业和领域的商业类国有企业，商业二类企业是主业处于重要行业和关键领域、主要承担重大专项任务的商业类国有企业，公益类企业是以保障民生、服务社会、提供公共产品和服务、实现社会效益最大化为主要目标的企业。</w:t>
      </w:r>
    </w:p>
    <w:p>
      <w:pPr>
        <w:widowControl/>
        <w:spacing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商业类国有企业坚持以管资本为主加强国有资产监管，重点管好国有资本布局、提高国有资本回报、规范国有资本运作、维护国有资本安全。建立健全监督体制机制，依法依规实施信息公开，严格责任追究，在改革发展中防止国有资产流失。公益类国有企业，把提供公共产品、公共服务的质量和效率作为重要监管内容，加大信息公开力度，接受社会监督。</w:t>
      </w:r>
    </w:p>
    <w:p>
      <w:pPr>
        <w:widowControl/>
        <w:numPr>
          <w:ilvl w:val="0"/>
          <w:numId w:val="0"/>
        </w:numPr>
        <w:pBdr>
          <w:top w:val="none" w:color="auto" w:sz="0" w:space="0"/>
          <w:left w:val="none" w:color="auto" w:sz="0" w:space="0"/>
          <w:bottom w:val="none" w:color="auto" w:sz="0" w:space="0"/>
          <w:right w:val="none" w:color="auto" w:sz="0" w:space="0"/>
        </w:pBdr>
        <w:shd w:val="clear" w:fill="auto"/>
        <w:spacing w:before="0" w:beforeLines="0" w:after="0" w:afterLines="0" w:line="590" w:lineRule="exact"/>
        <w:ind w:firstLine="643" w:firstLineChars="200"/>
        <w:jc w:val="left"/>
        <w:outlineLvl w:val="9"/>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pPr>
      <w:bookmarkStart w:id="50" w:name="_Toc3074"/>
      <w:bookmarkStart w:id="51" w:name="_Toc19083"/>
      <w:r>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t>11.优化资本监管方式手段</w:t>
      </w:r>
      <w:bookmarkEnd w:id="50"/>
      <w:bookmarkEnd w:id="51"/>
      <w:r>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t xml:space="preserve"> </w:t>
      </w:r>
    </w:p>
    <w:p>
      <w:pPr>
        <w:keepNext w:val="0"/>
        <w:keepLines w:val="0"/>
        <w:widowControl/>
        <w:suppressLineNumbers w:val="0"/>
        <w:spacing w:beforeLines="-2147483648" w:afterLines="-2147483648" w:line="590" w:lineRule="exact"/>
        <w:ind w:left="0" w:firstLine="640" w:firstLineChars="200"/>
        <w:jc w:val="left"/>
        <w:outlineLvl w:val="9"/>
        <w:rPr>
          <w:rFonts w:hint="eastAsia" w:ascii="仿宋_GB2312" w:hAnsi="仿宋_GB2312" w:eastAsia="仿宋_GB2312" w:cs="仿宋_GB2312"/>
          <w:b/>
          <w:bCs/>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推进转变国资监管方式，构建管资本为主的监管新模式，实现从行政化管企业向市场化管资本为主转变，市场化法治化监管模式基本形成，依法监管持续强化。实施分类监管，针对不同类别企业，研究提出差异化监管目标、监管重点和监管措施。深化国有资本授权经营体制改革。结合县属企业的功能定位、治理能力、管理水平等实际情况，以“一企一策”方式实施授权放权，充分落实县属企业的经营自主权，推动国有企业真正转变为自主经营、自负盈亏、自担风险、自我约束、自我发展的“五自主体”。</w:t>
      </w:r>
    </w:p>
    <w:p>
      <w:pPr>
        <w:widowControl/>
        <w:numPr>
          <w:ilvl w:val="0"/>
          <w:numId w:val="0"/>
        </w:numPr>
        <w:pBdr>
          <w:top w:val="none" w:color="auto" w:sz="0" w:space="0"/>
          <w:left w:val="none" w:color="auto" w:sz="0" w:space="0"/>
          <w:bottom w:val="none" w:color="auto" w:sz="0" w:space="0"/>
          <w:right w:val="none" w:color="auto" w:sz="0" w:space="0"/>
        </w:pBdr>
        <w:shd w:val="clear" w:fill="auto"/>
        <w:spacing w:before="0" w:beforeLines="0" w:after="0" w:afterLines="0" w:line="590" w:lineRule="exact"/>
        <w:ind w:firstLine="643" w:firstLineChars="200"/>
        <w:jc w:val="left"/>
        <w:outlineLvl w:val="9"/>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pPr>
      <w:bookmarkStart w:id="52" w:name="_Toc19281"/>
      <w:bookmarkStart w:id="53" w:name="_Toc13556"/>
      <w:r>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t>12.防范国有资产流失</w:t>
      </w:r>
      <w:bookmarkEnd w:id="52"/>
      <w:bookmarkEnd w:id="53"/>
    </w:p>
    <w:p>
      <w:pPr>
        <w:numPr>
          <w:ilvl w:val="0"/>
          <w:numId w:val="0"/>
        </w:numPr>
        <w:spacing w:beforeLines="0" w:after="0" w:afterLines="0" w:afterAutospacing="0" w:line="59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加强对县属企业国资监管制度执行情况、关键业务、重点领域、国有资本运营等重要环节的监督检查力度。完善县属企业内部监督体系，筑牢防止国有资产流失的第一道防线。加强企业国有资产稽查审计，开展国有资产重大损失调查，分类处置和督办发现的问题。严格责任追究，规范县属企业投资行为。强化社会监督，完善国有企业信息公开制度，打造阳光国企，实现信息公开全覆盖。加强协同监督，建立协调机制，推进出资人监督和纪检监察监督、巡察监督、审计监督、财会监督、社会监督等统筹衔接，形成监督闭环，增强监督合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对标省级工作机制，健全国资监管机构及国有企业的违规经营投资责任追究工作体系和工作机制。</w:t>
      </w:r>
    </w:p>
    <w:p>
      <w:pPr>
        <w:widowControl/>
        <w:numPr>
          <w:ilvl w:val="0"/>
          <w:numId w:val="0"/>
        </w:numPr>
        <w:pBdr>
          <w:top w:val="none" w:color="auto" w:sz="0" w:space="0"/>
          <w:left w:val="none" w:color="auto" w:sz="0" w:space="0"/>
          <w:bottom w:val="none" w:color="auto" w:sz="0" w:space="0"/>
          <w:right w:val="none" w:color="auto" w:sz="0" w:space="0"/>
        </w:pBdr>
        <w:shd w:val="clear" w:fill="auto"/>
        <w:spacing w:before="0" w:beforeLines="0" w:after="0" w:afterLines="0" w:line="590" w:lineRule="exact"/>
        <w:ind w:firstLine="643" w:firstLineChars="200"/>
        <w:jc w:val="left"/>
        <w:outlineLvl w:val="9"/>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pPr>
      <w:bookmarkStart w:id="54" w:name="_Toc29500"/>
      <w:bookmarkStart w:id="55" w:name="_Toc25373"/>
      <w:r>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t>13.健全考核评价体系</w:t>
      </w:r>
      <w:bookmarkEnd w:id="54"/>
      <w:bookmarkEnd w:id="55"/>
      <w:r>
        <w:rPr>
          <w:rFonts w:hint="eastAsia" w:ascii="楷体_GB2312" w:hAnsi="楷体_GB2312" w:eastAsia="楷体_GB2312" w:cs="楷体_GB2312"/>
          <w:b/>
          <w:bCs/>
          <w:color w:val="000000" w:themeColor="text1"/>
          <w:sz w:val="32"/>
          <w:szCs w:val="32"/>
          <w:u w:val="none"/>
          <w:lang w:val="en-US" w:eastAsia="zh-CN" w:bidi="ar"/>
          <w14:textFill>
            <w14:solidFill>
              <w14:schemeClr w14:val="tx1"/>
            </w14:solidFill>
          </w14:textFill>
        </w:rPr>
        <w:t xml:space="preserve"> </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对不同功能定位、行业领域、发展阶段的县属企业实行差异化分类考核，突出质量效益指标。统筹考虑县属企业承担的经济责任、政治责任、社会责任，将落实宏观调控政策、科技创新、引领战略性新兴产业发展等纳入县属企业负责人经营业绩考核。完善考核目标调整机制，更加突出创新驱动。建立健全县属企业绩效评价制度，加强企业统计监测与分析，切实发挥其对企业经营发展的全面评价和对标引导作用。</w:t>
      </w:r>
      <w:bookmarkStart w:id="56" w:name="_Toc14310"/>
      <w:bookmarkStart w:id="57" w:name="_Toc25445"/>
    </w:p>
    <w:p>
      <w:pPr>
        <w:widowControl/>
        <w:spacing w:before="0" w:beforeLines="-2147483648" w:after="0" w:afterLines="-2147483648" w:line="590" w:lineRule="exact"/>
        <w:ind w:firstLine="640" w:firstLineChars="200"/>
        <w:jc w:val="left"/>
        <w:outlineLvl w:val="0"/>
        <w:rPr>
          <w:rFonts w:hint="eastAsia" w:ascii="Times New Roman" w:hAnsi="Times New Roman" w:eastAsia="黑体" w:cs="Times New Roman"/>
          <w:b w:val="0"/>
          <w:bCs w:val="0"/>
          <w:color w:val="000000" w:themeColor="text1"/>
          <w:kern w:val="0"/>
          <w:sz w:val="32"/>
          <w:szCs w:val="32"/>
          <w:lang w:val="en-US" w:eastAsia="zh-CN"/>
          <w14:textFill>
            <w14:solidFill>
              <w14:schemeClr w14:val="tx1"/>
            </w14:solidFill>
          </w14:textFill>
        </w:rPr>
      </w:pPr>
      <w:bookmarkStart w:id="58" w:name="_Toc31060"/>
      <w:r>
        <w:rPr>
          <w:rFonts w:hint="eastAsia"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四、保障措施</w:t>
      </w:r>
      <w:bookmarkEnd w:id="56"/>
      <w:bookmarkEnd w:id="57"/>
      <w:bookmarkEnd w:id="58"/>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59" w:name="_Toc20190"/>
      <w:bookmarkStart w:id="60" w:name="_Toc25960"/>
      <w:bookmarkStart w:id="61" w:name="_Toc23965"/>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（一）加强党的全面领导</w:t>
      </w:r>
      <w:bookmarkEnd w:id="59"/>
      <w:bookmarkEnd w:id="60"/>
      <w:bookmarkEnd w:id="61"/>
    </w:p>
    <w:p>
      <w:pPr>
        <w:widowControl/>
        <w:spacing w:before="0" w:beforeLines="-2147483648" w:after="0" w:afterLines="-2147483648" w:line="590" w:lineRule="exact"/>
        <w:ind w:firstLine="640" w:firstLineChars="200"/>
        <w:jc w:val="left"/>
        <w:outlineLvl w:val="9"/>
        <w:rPr>
          <w:rFonts w:hint="eastAsia"/>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牢牢把握新时代党的建设总要求，深刻领悟“两个确立”，坚决做到“两个维护”，坚持两个“一以贯之”，认真贯彻落实党对国有企业全面领导相关文件精神，坚决把党的领导和党的建设贯穿于国资国企改革发展的全过程不动摇。县属企业党组织全面建立并落实“第一议题”制度</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9</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进一步完善国有企业党组织前置研究讨论重大经营管理事项机制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坚持把提高效益、增强企业竞争力、实现国有资产保值增值作为国有企业党组织工作的出发点和落脚点。</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国有企业党建考核机制</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积极推动国有企业党建责任制和生产经营责任制有效联动，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推进党建工作与生产经营深度融合，</w:t>
      </w:r>
      <w:r>
        <w:rPr>
          <w:rFonts w:hint="eastAsia" w:ascii="仿宋_GB2312" w:hAnsi="仿宋_GB2312" w:eastAsia="仿宋_GB2312" w:cs="仿宋_GB2312"/>
          <w:color w:val="000000" w:themeColor="text1"/>
          <w:sz w:val="32"/>
          <w:szCs w:val="32"/>
          <w:u w:val="none"/>
          <w14:textFill>
            <w14:solidFill>
              <w14:schemeClr w14:val="tx1"/>
            </w14:solidFill>
          </w14:textFill>
        </w:rPr>
        <w:t>解决好“两张皮”问题</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10</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完善县属企业党组织书记落实主体责任述职评议和党建工作责任制考核体系，实行企业党建和经营业绩双重考核，持续推进国有企业基层党组织标准化、规范化建设，打造党建工作和生产经营“双过硬”基层党组织。认真落实混合所有制企业党建有关要求，积极探索推进混合所有制党建工作的有效路径和方式。</w:t>
      </w:r>
    </w:p>
    <w:p>
      <w:pPr>
        <w:widowControl/>
        <w:spacing w:beforeLines="-2147483648"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化全面从严治党主体责任，落实国有企业党组织抓党风廉政建设工作清单。加强对国有企业关键岗位、重要人员、主要负责人的监督管理。加强国有企业意识形态工作，落实意识形态工作责任制。深化宣传思想文化和舆论引导工作，加强企业负面舆情监测、预警、联动处置工作，防止发生大的舆论事件。巩固和深化党风廉政建设和反腐败工作成果，坚持不懈纠治“四风”，持之以恒落实中央八项规定精神，为国有企业改革发展营造风清气正的良好环境。</w:t>
      </w:r>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62" w:name="_Toc15749"/>
      <w:bookmarkStart w:id="63" w:name="_Toc9698"/>
      <w:bookmarkStart w:id="64" w:name="_Toc15424"/>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（二）加强人才队伍建设</w:t>
      </w:r>
      <w:bookmarkEnd w:id="62"/>
      <w:bookmarkEnd w:id="63"/>
      <w:bookmarkEnd w:id="64"/>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坚持党管干部、党管人才原则，积极落实海南自贸港和昌江县人才政策，推动县属企业成为选才、引才、用才的主体。分层分类推进企业领导任用，充分发挥党委（党组）在企业选人用人中的领导和把关作用，落实董事会依法选聘经营管理者，经营管理者依法行使用人权。按照组织任命和市场化选聘对县属国有企业领导人员进行分类管理。</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依托“百万人才进海南”行动计划和利用“一站式”人才服务平台，加快引进适合县属企业发展需要的紧缺经营管理人才。鼓励引进已退休央企、省属企业负责人、董事会成员、外部董事就职县属企业。鼓励企业建立专业技术和管理人才库，加强人才梯队建设，加强年轻干部储备及培养选拔任用，构建合理的人才结构。鼓励有条件的县属企业以定制化方式培养人才，鼓励选送后备人才到大型央企、省属国企学习锻炼。建立县属企业之间人才交流机制。建立健全管理人员竞争上岗，末等调整和不胜任退出机制。</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健全以工作业绩和实际贡献为主要标准的人才选拔评价体系，畅通优秀人才晋升通道，落实激励措施，防止优秀人才流失。推荐优秀人才参与国家级、省级、县级人才项目评选，培育“南海系列”等各类优秀人才。评选表彰一批昌江国企“优秀企业家”。</w:t>
      </w:r>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65" w:name="_Toc26084"/>
      <w:bookmarkStart w:id="66" w:name="_Toc28552"/>
      <w:bookmarkStart w:id="67" w:name="_Toc12498"/>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（三）提升创新发展能力</w:t>
      </w:r>
      <w:bookmarkEnd w:id="65"/>
      <w:bookmarkEnd w:id="66"/>
      <w:bookmarkEnd w:id="67"/>
    </w:p>
    <w:p>
      <w:pPr>
        <w:widowControl/>
        <w:spacing w:before="0" w:beforeLines="-2147483648" w:after="0" w:afterLines="-2147483648" w:line="590" w:lineRule="exact"/>
        <w:ind w:firstLine="640" w:firstLineChars="200"/>
        <w:jc w:val="left"/>
        <w:outlineLvl w:val="9"/>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根据发展需要指导县属企业编制创新转型专项规划，通过加快制度集成创新研究、加大国资收益资金支持、推进股权和分红激励约束长效机制建设等措施，将国资国企创新机制落到实处。强化企业创新主体地位，建立健全以企业为主体的创新机制，促进各类创新要素向企业集聚，推进产学研深度融合，推动新技术、新产业、新业态蓬勃发展。建立健全创新“容错机制”，进一步发挥企业创新主动性。</w:t>
      </w:r>
    </w:p>
    <w:p>
      <w:pPr>
        <w:widowControl/>
        <w:spacing w:before="0" w:beforeLines="-2147483648" w:after="0" w:afterLines="-2147483648" w:line="590" w:lineRule="exact"/>
        <w:ind w:firstLine="640" w:firstLineChars="200"/>
        <w:jc w:val="left"/>
        <w:outlineLvl w:val="9"/>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鼓励企业聚焦主业，加大并持续创新投入，在年度经营预算中应优先确保创新投入。推动新一代信息技术与产业发展深度融合，加大资金支持与投入，推进县属企业管理和生产技术数字化、网络化、智能化转型发展。积极开展县属企业科技创新专项行动。</w:t>
      </w:r>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68" w:name="_Toc25144"/>
      <w:bookmarkStart w:id="69" w:name="_Toc13024"/>
      <w:bookmarkStart w:id="70" w:name="_Toc27654"/>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（四）扩大对外开放合作</w:t>
      </w:r>
      <w:bookmarkEnd w:id="68"/>
      <w:bookmarkEnd w:id="69"/>
      <w:bookmarkEnd w:id="70"/>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加强对外合作交流，做好机制、平台、产业等方面的对接，推动业务发展和合作共赢。加强与央企、省属企业合作，适时举办专场招商活动，吸引一批主业与昌江“十四五”时期构建高质量现代产业体系契合的央企、省属企业在昌江设立业务子公司。通过县属企业加大项目投资合作引进央企、省属企业来昌江投资。结合昌江区域发展战略布局，充分发挥央企、省属企业和民企产业引领作用，促进产业结构优化升级，加强与外部企业的深层次、多领域合作，引导外部企业积极参与县属国企改制重组。</w:t>
      </w:r>
    </w:p>
    <w:p>
      <w:pPr>
        <w:numPr>
          <w:ilvl w:val="0"/>
          <w:numId w:val="0"/>
        </w:numPr>
        <w:spacing w:beforeLines="0" w:after="0" w:afterLines="0" w:afterAutospacing="0" w:line="590"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加强区域间合作，借鉴央企、省属企业改革经验，建立与央企、省属企业等其他各级国有资本对口合作机制，推进双方在优势产业链、高端产业方面的合作。鼓励有条件有实力的县属企业在强化管控、规避风险的基础上，因企制宜，实施“走出去”战略，创新投资模式，拓展主营业务，延伸产业链，放大国有经济整体功能。</w:t>
      </w:r>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71" w:name="_Toc24212"/>
      <w:bookmarkStart w:id="72" w:name="_Toc22953"/>
      <w:bookmarkStart w:id="73" w:name="_Toc29027"/>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（五）加强重大风险防范</w:t>
      </w:r>
      <w:bookmarkEnd w:id="71"/>
      <w:bookmarkEnd w:id="72"/>
      <w:bookmarkEnd w:id="73"/>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强化风险防范和法律意识，健全内控体系。健全合规管理制度，建立重大决策合法合规性审查机制。推动制定出台县</w:t>
      </w:r>
      <w:r>
        <w:rPr>
          <w:rFonts w:hint="eastAsia" w:ascii="仿宋_GB2312" w:hAnsi="仿宋_GB2312" w:eastAsia="仿宋_GB2312" w:cs="仿宋_GB2312"/>
          <w:color w:val="000000" w:themeColor="text1"/>
          <w:sz w:val="32"/>
          <w:szCs w:val="32"/>
          <w:u w:val="none"/>
          <w14:textFill>
            <w14:solidFill>
              <w14:schemeClr w14:val="tx1"/>
            </w14:solidFill>
          </w14:textFill>
        </w:rPr>
        <w:t>属国有企业重大事项管理办法</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进一步明确重大事项主要内容及权责划分等要求</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聚焦国有企业决策权、执行权和监督权，加强国有企业廉政风险防控。充分发挥审计部门在规范运营和风险管控方面的监督作用。</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积极强化国有企业防范化解重大风险全过程管控。明晰重要领域和环节的风险控制要求和应对措施，提升企业抗风险能力。</w:t>
      </w:r>
      <w:r>
        <w:rPr>
          <w:rFonts w:hint="eastAsia" w:ascii="仿宋_GB2312" w:hAnsi="仿宋_GB2312" w:eastAsia="仿宋_GB2312" w:cs="仿宋_GB2312"/>
          <w:b w:val="0"/>
          <w:bCs w:val="0"/>
          <w:color w:val="000000" w:themeColor="text1"/>
          <w:kern w:val="21"/>
          <w:sz w:val="32"/>
          <w:szCs w:val="32"/>
          <w:u w:val="none"/>
          <w:lang w:val="en-US" w:eastAsia="zh-CN"/>
          <w14:textFill>
            <w14:solidFill>
              <w14:schemeClr w14:val="tx1"/>
            </w14:solidFill>
          </w14:textFill>
        </w:rPr>
        <w:t>动态调整优化县属国有企业投资负面清单，坚决遏制部分企业盲目投资、“铺摊子”倾向。</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坚持依法合规开展投资计划，禁止企业开展超出财务承受能力的投资活动，严控非主业投资和金融业务，做好负债规模和负债率双重管控。严控债务风险，建立风险预警机制，加强对负债率指标的动态监测。建立企业违规经营、不当投资等责任追究体系。建立健全安全生产制度体系，严格落实安全生产责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持续加大建筑施工、老旧危房、消防安全等重点领域风险隐患排查整治。</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防范化解环保风险。防范化解国有企业改革过程中因职工安置等问题导致的风险。强化监测预警，及时排查处置风险隐患，坚决守住不发生系统性风险底线。</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严控法律风险，建立健全国有企业法律风险防范机制，将法律审核贯穿于整合重组、低效无效资产处置等各个环节，确保企业依法依规经营。推进法律管理与经营管理相融合，落实“双重法律审核”</w:t>
      </w:r>
      <w:r>
        <w:rPr>
          <w:rFonts w:hint="eastAsia" w:ascii="仿宋_GB2312" w:hAnsi="仿宋" w:eastAsia="仿宋_GB2312" w:cs="仿宋"/>
          <w:color w:val="000000"/>
          <w:sz w:val="28"/>
          <w:szCs w:val="32"/>
          <w:vertAlign w:val="superscript"/>
        </w:rPr>
        <w:t>[</w:t>
      </w:r>
      <w:r>
        <w:rPr>
          <w:rFonts w:hint="eastAsia" w:ascii="仿宋_GB2312" w:hAnsi="仿宋" w:eastAsia="仿宋_GB2312" w:cs="仿宋"/>
          <w:color w:val="000000"/>
          <w:sz w:val="28"/>
          <w:szCs w:val="32"/>
          <w:vertAlign w:val="superscript"/>
          <w:lang w:val="en-US" w:eastAsia="zh-CN"/>
        </w:rPr>
        <w:t>11</w:t>
      </w:r>
      <w:r>
        <w:rPr>
          <w:rFonts w:hint="eastAsia" w:ascii="仿宋_GB2312" w:hAnsi="仿宋" w:eastAsia="仿宋_GB2312" w:cs="仿宋"/>
          <w:color w:val="000000"/>
          <w:sz w:val="28"/>
          <w:szCs w:val="32"/>
          <w:vertAlign w:val="superscript"/>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要求，提升法律风险防范能力和应诉水平。防范国有土地被非法侵占风险。</w:t>
      </w:r>
    </w:p>
    <w:p>
      <w:pPr>
        <w:spacing w:before="0" w:beforeLines="-2147483648" w:after="0" w:afterLines="-2147483648" w:line="240" w:lineRule="auto"/>
        <w:ind w:firstLine="643" w:firstLineChars="200"/>
        <w:outlineLvl w:val="1"/>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bookmarkStart w:id="74" w:name="_Toc10178"/>
      <w:bookmarkStart w:id="75" w:name="_Toc22365"/>
      <w:bookmarkStart w:id="76" w:name="_Toc13937"/>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（六）强化考核促进实施</w:t>
      </w:r>
      <w:bookmarkEnd w:id="74"/>
      <w:bookmarkEnd w:id="75"/>
      <w:bookmarkEnd w:id="76"/>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加强组织领导，落实责任分工。推动成立国企改革工作领导小组，统筹协调指导改革工作，</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定期听取工作汇报，研究解决重点改革事项、工作难点问题,建立联席会议制度，将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国企改革目标任务完成情况等列为各部门党政领导班子年度考核内容。科学合理制定出台一系列关于加强国资监管和国有企业重组、资产划转和历史遗留问题等深化国企改革的配套政策，充分发挥政策引导作用，为顺利实施本规划提供有力支撑。各企业结合自身实际情况，制定“十四五”发展规划，做好各规划间的衔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强化监督考核。</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围绕国企改革目标任务，细化实化政策措施，进一步加强督查督办，加强对改革实施情况事中、事后评估及结果运用。推动改革考核评估工作制度化常态化，</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建立切实可行的考核评价机制。通过分类量化指标考核，对国资国企规划执行情况开展阶段性考评，将考核评价结果作为奖惩的重要依据</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widowControl/>
        <w:spacing w:before="0" w:beforeLines="-2147483648" w:after="0" w:afterLines="-2147483648" w:line="590" w:lineRule="exact"/>
        <w:ind w:firstLine="640" w:firstLineChars="200"/>
        <w:jc w:val="left"/>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bookmarkStart w:id="77" w:name="_Toc29921"/>
      <w:bookmarkStart w:id="78" w:name="_Toc64409577"/>
      <w:bookmarkStart w:id="79" w:name="_Toc4555"/>
      <w:bookmarkStart w:id="80" w:name="_Toc7624"/>
      <w:bookmarkStart w:id="81" w:name="_Toc5770"/>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附录：名词解释</w:t>
      </w:r>
      <w:bookmarkEnd w:id="77"/>
      <w:bookmarkEnd w:id="78"/>
      <w:bookmarkEnd w:id="79"/>
      <w:bookmarkEnd w:id="80"/>
      <w:bookmarkEnd w:id="81"/>
    </w:p>
    <w:p>
      <w:pPr>
        <w:rPr>
          <w:rFonts w:hint="eastAsia" w:ascii="黑体" w:hAnsi="黑体" w:eastAsia="黑体" w:cs="黑体"/>
          <w:color w:val="000000"/>
          <w:sz w:val="30"/>
          <w:szCs w:val="30"/>
        </w:rPr>
      </w:pPr>
    </w:p>
    <w:p>
      <w:pPr>
        <w:pStyle w:val="2"/>
        <w:rPr>
          <w:rFonts w:hint="eastAsia" w:ascii="黑体" w:hAnsi="黑体" w:eastAsia="黑体" w:cs="黑体"/>
          <w:color w:val="000000"/>
          <w:sz w:val="30"/>
          <w:szCs w:val="30"/>
        </w:rPr>
      </w:pPr>
    </w:p>
    <w:p>
      <w:pPr>
        <w:snapToGrid w:val="0"/>
        <w:spacing w:line="360" w:lineRule="auto"/>
        <w:rPr>
          <w:rFonts w:ascii="黑体" w:hAnsi="黑体" w:eastAsia="黑体"/>
          <w:color w:val="000000"/>
          <w:sz w:val="32"/>
          <w:szCs w:val="32"/>
        </w:rPr>
      </w:pPr>
      <w:r>
        <w:rPr>
          <w:rFonts w:hint="eastAsia" w:ascii="黑体" w:hAnsi="黑体" w:eastAsia="黑体"/>
          <w:color w:val="000000"/>
          <w:sz w:val="32"/>
          <w:szCs w:val="32"/>
        </w:rPr>
        <w:t>附录：</w:t>
      </w:r>
    </w:p>
    <w:p>
      <w:pPr>
        <w:snapToGrid w:val="0"/>
        <w:spacing w:before="156" w:beforeLines="50" w:line="360" w:lineRule="auto"/>
        <w:jc w:val="center"/>
        <w:rPr>
          <w:rFonts w:ascii="方正小标宋简体" w:eastAsia="方正小标宋简体"/>
          <w:color w:val="000000"/>
          <w:sz w:val="32"/>
          <w:szCs w:val="32"/>
        </w:rPr>
      </w:pPr>
      <w:r>
        <w:rPr>
          <w:rFonts w:hint="eastAsia" w:ascii="方正小标宋简体" w:eastAsia="方正小标宋简体"/>
          <w:color w:val="000000"/>
          <w:sz w:val="32"/>
          <w:szCs w:val="32"/>
        </w:rPr>
        <w:t>名词解释</w:t>
      </w:r>
    </w:p>
    <w:p>
      <w:pPr>
        <w:pStyle w:val="27"/>
        <w:numPr>
          <w:ilvl w:val="2"/>
          <w:numId w:val="1"/>
        </w:numPr>
        <w:snapToGrid w:val="0"/>
        <w:spacing w:line="460" w:lineRule="exact"/>
        <w:ind w:firstLine="562"/>
        <w:jc w:val="left"/>
        <w:rPr>
          <w:rFonts w:hint="eastAsia" w:ascii="仿宋_GB2312" w:hAnsi="宋体" w:eastAsia="仿宋_GB2312"/>
          <w:color w:val="000000"/>
          <w:sz w:val="28"/>
          <w:szCs w:val="28"/>
        </w:rPr>
      </w:pPr>
      <w:r>
        <w:rPr>
          <w:rFonts w:hint="eastAsia" w:ascii="仿宋_GB2312" w:hAnsi="楷体" w:eastAsia="楷体"/>
          <w:b/>
          <w:color w:val="000000"/>
          <w:sz w:val="28"/>
          <w:szCs w:val="28"/>
        </w:rPr>
        <w:t>五地两县：</w:t>
      </w:r>
      <w:r>
        <w:rPr>
          <w:rFonts w:hint="eastAsia" w:ascii="仿宋_GB2312" w:hAnsi="宋体" w:eastAsia="仿宋_GB2312"/>
          <w:color w:val="000000"/>
          <w:sz w:val="28"/>
          <w:szCs w:val="28"/>
        </w:rPr>
        <w:t>五地，即海南西部一流旅游目的地、海南新能源创新产业基地、海南热带高效农业产业基地、特色文化产业聚集基地、现代海洋渔业综合基地。两县，即全省生态文明示范县、全省基本公共服务均等化示范县。</w:t>
      </w:r>
    </w:p>
    <w:p>
      <w:pPr>
        <w:pStyle w:val="27"/>
        <w:numPr>
          <w:ilvl w:val="2"/>
          <w:numId w:val="1"/>
        </w:numPr>
        <w:snapToGrid w:val="0"/>
        <w:spacing w:line="460" w:lineRule="exact"/>
        <w:ind w:firstLine="562"/>
        <w:jc w:val="left"/>
        <w:rPr>
          <w:rFonts w:hint="eastAsia" w:ascii="仿宋_GB2312" w:hAnsi="宋体" w:eastAsia="仿宋_GB2312"/>
          <w:color w:val="000000"/>
          <w:sz w:val="28"/>
          <w:szCs w:val="28"/>
        </w:rPr>
      </w:pPr>
      <w:r>
        <w:rPr>
          <w:rFonts w:hint="eastAsia" w:ascii="仿宋_GB2312" w:hAnsi="楷体" w:eastAsia="楷体"/>
          <w:b/>
          <w:color w:val="000000"/>
          <w:sz w:val="28"/>
          <w:szCs w:val="28"/>
        </w:rPr>
        <w:t>三重一大：</w:t>
      </w:r>
      <w:r>
        <w:rPr>
          <w:rFonts w:hint="eastAsia" w:ascii="仿宋_GB2312" w:hAnsi="宋体" w:eastAsia="仿宋_GB2312"/>
          <w:color w:val="000000"/>
          <w:sz w:val="28"/>
          <w:szCs w:val="28"/>
        </w:rPr>
        <w:t>重大事项决策、重要干部任免、重大项目投资决策、大额资金使用。</w:t>
      </w:r>
    </w:p>
    <w:p>
      <w:pPr>
        <w:pStyle w:val="27"/>
        <w:numPr>
          <w:ilvl w:val="2"/>
          <w:numId w:val="1"/>
        </w:numPr>
        <w:snapToGrid w:val="0"/>
        <w:spacing w:line="460" w:lineRule="exact"/>
        <w:ind w:firstLine="562"/>
        <w:jc w:val="left"/>
        <w:rPr>
          <w:rFonts w:hint="eastAsia" w:ascii="仿宋_GB2312" w:hAnsi="宋体" w:eastAsia="仿宋_GB2312"/>
          <w:color w:val="000000"/>
          <w:sz w:val="28"/>
          <w:szCs w:val="28"/>
        </w:rPr>
      </w:pPr>
      <w:r>
        <w:rPr>
          <w:rFonts w:hint="eastAsia" w:ascii="仿宋_GB2312" w:hAnsi="楷体" w:eastAsia="楷体"/>
          <w:b/>
          <w:color w:val="000000"/>
          <w:sz w:val="28"/>
          <w:szCs w:val="28"/>
        </w:rPr>
        <w:t>三供一业</w:t>
      </w:r>
      <w:r>
        <w:rPr>
          <w:rFonts w:hint="eastAsia" w:ascii="仿宋_GB2312" w:hAnsi="楷体" w:eastAsia="楷体"/>
          <w:b/>
          <w:color w:val="000000"/>
          <w:sz w:val="28"/>
          <w:szCs w:val="28"/>
          <w:lang w:eastAsia="zh-CN"/>
        </w:rPr>
        <w:t>：</w:t>
      </w:r>
      <w:r>
        <w:rPr>
          <w:rFonts w:hint="eastAsia" w:ascii="仿宋_GB2312" w:hAnsi="宋体" w:eastAsia="仿宋_GB2312"/>
          <w:color w:val="000000"/>
          <w:sz w:val="28"/>
          <w:szCs w:val="28"/>
        </w:rPr>
        <w:t>即企业的供水、供电、供热和物业管理。“三供一业”分离移交是指国企（含企业和科研院所）将家属区水、电、暖和物业管理职能从国企剥离，转由社会专业单位实施管理的一项政策性和专业性较强、涉及面广的管理工作。</w:t>
      </w:r>
    </w:p>
    <w:p>
      <w:pPr>
        <w:pStyle w:val="27"/>
        <w:numPr>
          <w:ilvl w:val="2"/>
          <w:numId w:val="1"/>
        </w:numPr>
        <w:snapToGrid w:val="0"/>
        <w:spacing w:line="460" w:lineRule="exact"/>
        <w:ind w:firstLine="562"/>
        <w:jc w:val="left"/>
        <w:rPr>
          <w:rFonts w:hint="eastAsia" w:ascii="仿宋_GB2312" w:hAnsi="宋体" w:eastAsia="仿宋_GB2312"/>
          <w:color w:val="000000"/>
          <w:sz w:val="28"/>
          <w:szCs w:val="28"/>
        </w:rPr>
      </w:pPr>
      <w:r>
        <w:rPr>
          <w:rFonts w:hint="eastAsia" w:ascii="仿宋_GB2312" w:hAnsi="楷体" w:eastAsia="楷体"/>
          <w:b/>
          <w:color w:val="000000"/>
          <w:sz w:val="28"/>
          <w:szCs w:val="28"/>
        </w:rPr>
        <w:t>三极一带一区</w:t>
      </w:r>
      <w:r>
        <w:rPr>
          <w:rFonts w:hint="eastAsia" w:ascii="仿宋_GB2312" w:hAnsi="楷体" w:eastAsia="楷体"/>
          <w:b/>
          <w:color w:val="000000"/>
          <w:sz w:val="28"/>
          <w:szCs w:val="28"/>
          <w:lang w:eastAsia="zh-CN"/>
        </w:rPr>
        <w:t>：</w:t>
      </w:r>
      <w:r>
        <w:rPr>
          <w:rFonts w:hint="eastAsia" w:ascii="仿宋_GB2312" w:hAnsi="宋体" w:eastAsia="仿宋_GB2312"/>
          <w:color w:val="000000"/>
          <w:sz w:val="28"/>
          <w:szCs w:val="28"/>
        </w:rPr>
        <w:t>“三极”是指由海口、澄迈、文昌、定安、屯昌等市县组成的海口经济圈，由三亚、陵水、乐东、保亭等市县组成的三亚经济圈，由儋州洋浦一体化融合发展组成的儋洋经济圈；“一带”是指由海口、文昌、琼海、万宁、陵水、三亚、乐东、东方、昌江、儋州、临高、澄迈等临海市县组成的滨海城市带；“一区”是指由五指山、保亭、琼中、白沙等中部市县组成的中部生态保育区。</w:t>
      </w:r>
    </w:p>
    <w:p>
      <w:pPr>
        <w:pStyle w:val="27"/>
        <w:numPr>
          <w:ilvl w:val="2"/>
          <w:numId w:val="1"/>
        </w:numPr>
        <w:snapToGrid w:val="0"/>
        <w:spacing w:line="460" w:lineRule="exact"/>
        <w:ind w:firstLine="562"/>
        <w:jc w:val="left"/>
        <w:rPr>
          <w:rFonts w:hint="eastAsia" w:ascii="仿宋_GB2312" w:hAnsi="宋体" w:eastAsia="仿宋_GB2312"/>
          <w:color w:val="000000"/>
          <w:sz w:val="28"/>
          <w:szCs w:val="28"/>
        </w:rPr>
      </w:pPr>
      <w:r>
        <w:rPr>
          <w:rFonts w:hint="eastAsia" w:ascii="仿宋_GB2312" w:hAnsi="楷体" w:eastAsia="楷体"/>
          <w:b/>
          <w:color w:val="000000"/>
          <w:sz w:val="28"/>
          <w:szCs w:val="28"/>
        </w:rPr>
        <w:t>一本三基四梁八柱</w:t>
      </w:r>
      <w:r>
        <w:rPr>
          <w:rFonts w:hint="eastAsia" w:ascii="仿宋_GB2312" w:hAnsi="楷体" w:eastAsia="楷体"/>
          <w:b/>
          <w:color w:val="000000"/>
          <w:sz w:val="28"/>
          <w:szCs w:val="28"/>
          <w:lang w:eastAsia="zh-CN"/>
        </w:rPr>
        <w:t>：</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一本</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是</w:t>
      </w:r>
      <w:r>
        <w:rPr>
          <w:rFonts w:hint="eastAsia" w:ascii="仿宋_GB2312" w:hAnsi="宋体" w:eastAsia="仿宋_GB2312"/>
          <w:color w:val="000000"/>
          <w:sz w:val="28"/>
          <w:szCs w:val="28"/>
        </w:rPr>
        <w:t>坚持以习近平总书记关于海南工作的系列重要讲话和指示批示为根本遵循</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三基</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是</w:t>
      </w:r>
      <w:r>
        <w:rPr>
          <w:rFonts w:hint="eastAsia" w:ascii="仿宋_GB2312" w:hAnsi="宋体" w:eastAsia="仿宋_GB2312"/>
          <w:color w:val="000000"/>
          <w:sz w:val="28"/>
          <w:szCs w:val="28"/>
        </w:rPr>
        <w:t>以《中共中央、国务院关于支持海南全面深化改革开放的指导意见》《海南自由贸易港建设总体方案》《中华人民共和国海南自由贸易港法》为制度基石</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四梁</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是</w:t>
      </w:r>
      <w:r>
        <w:rPr>
          <w:rFonts w:hint="eastAsia" w:ascii="仿宋_GB2312" w:hAnsi="宋体" w:eastAsia="仿宋_GB2312"/>
          <w:color w:val="000000"/>
          <w:sz w:val="28"/>
          <w:szCs w:val="28"/>
        </w:rPr>
        <w:t>以全面深化改革开放试验区、国家生态文明试验区、国际旅游消费中心、国家重大战略服务保障区为目标定位</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八柱</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是</w:t>
      </w:r>
      <w:r>
        <w:rPr>
          <w:rFonts w:hint="eastAsia" w:ascii="仿宋_GB2312" w:hAnsi="宋体" w:eastAsia="仿宋_GB2312"/>
          <w:color w:val="000000"/>
          <w:sz w:val="28"/>
          <w:szCs w:val="28"/>
        </w:rPr>
        <w:t>以政策环境、法治环境、营商环境、生态环境、经济发展体系、社会治理体系、风险防控体系、组织领导体系为稳固支撑。</w:t>
      </w:r>
    </w:p>
    <w:p>
      <w:pPr>
        <w:pStyle w:val="27"/>
        <w:numPr>
          <w:ilvl w:val="2"/>
          <w:numId w:val="1"/>
        </w:numPr>
        <w:snapToGrid w:val="0"/>
        <w:spacing w:line="460" w:lineRule="exact"/>
        <w:ind w:firstLine="562"/>
        <w:jc w:val="left"/>
        <w:rPr>
          <w:rFonts w:hint="eastAsia" w:ascii="仿宋_GB2312" w:hAnsi="宋体" w:eastAsia="仿宋_GB2312"/>
          <w:color w:val="000000"/>
          <w:sz w:val="28"/>
          <w:szCs w:val="28"/>
          <w:lang w:eastAsia="zh-CN"/>
        </w:rPr>
      </w:pPr>
      <w:r>
        <w:rPr>
          <w:rFonts w:hint="eastAsia" w:ascii="仿宋_GB2312" w:hAnsi="楷体" w:eastAsia="楷体"/>
          <w:b/>
          <w:color w:val="000000"/>
          <w:sz w:val="28"/>
          <w:szCs w:val="28"/>
        </w:rPr>
        <w:t>三区一中心：</w:t>
      </w:r>
      <w:r>
        <w:rPr>
          <w:rFonts w:hint="eastAsia" w:ascii="仿宋_GB2312" w:hAnsi="宋体" w:eastAsia="仿宋_GB2312"/>
          <w:color w:val="000000"/>
          <w:sz w:val="28"/>
          <w:szCs w:val="28"/>
        </w:rPr>
        <w:t>全面深化改革开放试验区、国家生态文明试验区、国际旅游消费中心、国家重大战略服务保障区</w:t>
      </w:r>
      <w:r>
        <w:rPr>
          <w:rFonts w:hint="eastAsia" w:ascii="仿宋_GB2312" w:hAnsi="宋体" w:eastAsia="仿宋_GB2312"/>
          <w:color w:val="000000"/>
          <w:sz w:val="28"/>
          <w:szCs w:val="28"/>
          <w:lang w:eastAsia="zh-CN"/>
        </w:rPr>
        <w:t>。</w:t>
      </w:r>
    </w:p>
    <w:p>
      <w:pPr>
        <w:pStyle w:val="27"/>
        <w:numPr>
          <w:ilvl w:val="2"/>
          <w:numId w:val="1"/>
        </w:numPr>
        <w:snapToGrid w:val="0"/>
        <w:spacing w:line="460" w:lineRule="exact"/>
        <w:ind w:firstLine="562"/>
        <w:jc w:val="left"/>
        <w:rPr>
          <w:rFonts w:hint="eastAsia" w:ascii="仿宋_GB2312" w:hAnsi="宋体" w:eastAsia="仿宋_GB2312"/>
          <w:color w:val="000000"/>
          <w:sz w:val="28"/>
          <w:szCs w:val="28"/>
          <w:lang w:eastAsia="zh-CN"/>
        </w:rPr>
      </w:pPr>
      <w:r>
        <w:rPr>
          <w:rFonts w:hint="eastAsia" w:ascii="仿宋_GB2312" w:hAnsi="楷体" w:eastAsia="楷体"/>
          <w:b/>
          <w:color w:val="000000"/>
          <w:sz w:val="28"/>
          <w:szCs w:val="28"/>
        </w:rPr>
        <w:t>六水共治</w:t>
      </w:r>
      <w:r>
        <w:rPr>
          <w:rFonts w:hint="eastAsia" w:ascii="仿宋_GB2312" w:hAnsi="楷体" w:eastAsia="楷体"/>
          <w:b/>
          <w:color w:val="000000"/>
          <w:sz w:val="28"/>
          <w:szCs w:val="28"/>
          <w:lang w:eastAsia="zh-CN"/>
        </w:rPr>
        <w:t>：</w:t>
      </w:r>
      <w:r>
        <w:rPr>
          <w:rFonts w:hint="eastAsia" w:ascii="仿宋_GB2312" w:hAnsi="宋体" w:eastAsia="仿宋_GB2312"/>
          <w:color w:val="000000"/>
          <w:sz w:val="28"/>
          <w:szCs w:val="28"/>
        </w:rPr>
        <w:t>是指治污水、保供水、排涝水、防洪水、抓节水、优海水</w:t>
      </w:r>
      <w:r>
        <w:rPr>
          <w:rFonts w:hint="eastAsia" w:ascii="仿宋_GB2312" w:hAnsi="宋体" w:eastAsia="仿宋_GB2312"/>
          <w:color w:val="000000"/>
          <w:sz w:val="28"/>
          <w:szCs w:val="28"/>
          <w:lang w:eastAsia="zh-CN"/>
        </w:rPr>
        <w:t>。</w:t>
      </w:r>
    </w:p>
    <w:p>
      <w:pPr>
        <w:pStyle w:val="27"/>
        <w:numPr>
          <w:ilvl w:val="2"/>
          <w:numId w:val="1"/>
        </w:numPr>
        <w:snapToGrid w:val="0"/>
        <w:spacing w:line="460" w:lineRule="exact"/>
        <w:ind w:firstLine="562"/>
        <w:jc w:val="left"/>
        <w:rPr>
          <w:rFonts w:hint="eastAsia" w:ascii="仿宋_GB2312" w:hAnsi="宋体" w:eastAsia="仿宋_GB2312"/>
          <w:color w:val="000000"/>
          <w:sz w:val="28"/>
          <w:szCs w:val="28"/>
          <w:lang w:val="en-US" w:eastAsia="zh-CN"/>
        </w:rPr>
      </w:pPr>
      <w:r>
        <w:rPr>
          <w:rFonts w:hint="eastAsia" w:ascii="仿宋_GB2312" w:hAnsi="楷体" w:eastAsia="楷体"/>
          <w:b/>
          <w:color w:val="000000"/>
          <w:sz w:val="28"/>
          <w:szCs w:val="28"/>
          <w:lang w:eastAsia="zh-CN"/>
        </w:rPr>
        <w:t>“</w:t>
      </w:r>
      <w:r>
        <w:rPr>
          <w:rFonts w:hint="eastAsia" w:ascii="仿宋_GB2312" w:hAnsi="楷体" w:eastAsia="楷体"/>
          <w:b/>
          <w:color w:val="000000"/>
          <w:sz w:val="28"/>
          <w:szCs w:val="28"/>
          <w:lang w:val="en-US" w:eastAsia="zh-CN"/>
        </w:rPr>
        <w:t>3+1</w:t>
      </w:r>
      <w:r>
        <w:rPr>
          <w:rFonts w:hint="eastAsia" w:ascii="仿宋_GB2312" w:hAnsi="楷体" w:eastAsia="楷体"/>
          <w:b/>
          <w:color w:val="000000"/>
          <w:sz w:val="28"/>
          <w:szCs w:val="28"/>
          <w:lang w:eastAsia="zh-CN"/>
        </w:rPr>
        <w:t>”</w:t>
      </w:r>
      <w:r>
        <w:rPr>
          <w:rFonts w:hint="eastAsia" w:ascii="仿宋_GB2312" w:hAnsi="楷体" w:eastAsia="楷体"/>
          <w:b/>
          <w:color w:val="000000"/>
          <w:sz w:val="28"/>
          <w:szCs w:val="28"/>
          <w:lang w:val="en-US" w:eastAsia="zh-CN"/>
        </w:rPr>
        <w:t>主导产业：</w:t>
      </w:r>
      <w:r>
        <w:rPr>
          <w:rFonts w:hint="eastAsia" w:ascii="仿宋_GB2312" w:hAnsi="宋体" w:eastAsia="仿宋_GB2312"/>
          <w:color w:val="000000"/>
          <w:sz w:val="28"/>
          <w:szCs w:val="28"/>
        </w:rPr>
        <w:t>旅游业、现代服务业、高新技术产业和热带特色高效农业四大主导产业</w:t>
      </w:r>
      <w:r>
        <w:rPr>
          <w:rFonts w:hint="eastAsia" w:ascii="仿宋_GB2312" w:hAnsi="宋体" w:eastAsia="仿宋_GB2312"/>
          <w:color w:val="000000"/>
          <w:sz w:val="28"/>
          <w:szCs w:val="28"/>
          <w:lang w:eastAsia="zh-CN"/>
        </w:rPr>
        <w:t>。</w:t>
      </w:r>
    </w:p>
    <w:p>
      <w:pPr>
        <w:pStyle w:val="27"/>
        <w:numPr>
          <w:ilvl w:val="2"/>
          <w:numId w:val="1"/>
        </w:numPr>
        <w:snapToGrid w:val="0"/>
        <w:spacing w:line="460" w:lineRule="exact"/>
        <w:ind w:firstLine="562"/>
        <w:jc w:val="left"/>
        <w:rPr>
          <w:rFonts w:hint="eastAsia" w:ascii="仿宋_GB2312" w:hAnsi="宋体" w:eastAsia="仿宋_GB2312"/>
          <w:color w:val="000000"/>
          <w:sz w:val="28"/>
          <w:szCs w:val="28"/>
        </w:rPr>
      </w:pPr>
      <w:r>
        <w:rPr>
          <w:rFonts w:hint="eastAsia" w:ascii="仿宋_GB2312" w:hAnsi="楷体" w:eastAsia="楷体"/>
          <w:b/>
          <w:color w:val="000000"/>
          <w:sz w:val="28"/>
          <w:szCs w:val="28"/>
        </w:rPr>
        <w:t>“第一议题”制度</w:t>
      </w:r>
      <w:r>
        <w:rPr>
          <w:rFonts w:hint="eastAsia" w:ascii="仿宋_GB2312" w:hAnsi="楷体" w:eastAsia="楷体"/>
          <w:b/>
          <w:color w:val="000000"/>
          <w:sz w:val="28"/>
          <w:szCs w:val="28"/>
          <w:lang w:eastAsia="zh-CN"/>
        </w:rPr>
        <w:t>：</w:t>
      </w:r>
      <w:r>
        <w:rPr>
          <w:rFonts w:hint="eastAsia" w:ascii="仿宋_GB2312" w:hAnsi="宋体" w:eastAsia="仿宋_GB2312"/>
          <w:color w:val="000000"/>
          <w:sz w:val="28"/>
          <w:szCs w:val="28"/>
        </w:rPr>
        <w:t>旨在推动学懂弄通做实习近平新时代中国特色社会主义思想，推动“不忘初心、牢记使命”主题教育常态化制度化，切实发挥企业党委领导作用，真正做到把方向、管大局、保落实，提高公司治理效能，引领企业高质量发展。</w:t>
      </w:r>
    </w:p>
    <w:p>
      <w:pPr>
        <w:pStyle w:val="27"/>
        <w:numPr>
          <w:ilvl w:val="2"/>
          <w:numId w:val="1"/>
        </w:numPr>
        <w:snapToGrid w:val="0"/>
        <w:spacing w:line="460" w:lineRule="exact"/>
        <w:ind w:firstLine="562"/>
        <w:jc w:val="left"/>
        <w:rPr>
          <w:rFonts w:hint="default" w:ascii="仿宋_GB2312" w:hAnsi="宋体" w:eastAsia="仿宋_GB2312"/>
          <w:color w:val="000000"/>
          <w:sz w:val="28"/>
          <w:szCs w:val="28"/>
          <w:lang w:val="en-US" w:eastAsia="zh-CN"/>
        </w:rPr>
      </w:pPr>
      <w:r>
        <w:rPr>
          <w:rFonts w:hint="eastAsia" w:ascii="仿宋_GB2312" w:hAnsi="楷体" w:eastAsia="楷体"/>
          <w:b/>
          <w:color w:val="000000"/>
          <w:sz w:val="28"/>
          <w:szCs w:val="28"/>
        </w:rPr>
        <w:t>“两张皮”问题</w:t>
      </w:r>
      <w:r>
        <w:rPr>
          <w:rFonts w:hint="eastAsia" w:ascii="仿宋_GB2312" w:hAnsi="楷体" w:eastAsia="楷体"/>
          <w:b/>
          <w:color w:val="000000"/>
          <w:sz w:val="28"/>
          <w:szCs w:val="28"/>
          <w:lang w:eastAsia="zh-CN"/>
        </w:rPr>
        <w:t>：</w:t>
      </w:r>
      <w:r>
        <w:rPr>
          <w:rFonts w:hint="eastAsia" w:ascii="仿宋_GB2312" w:hAnsi="宋体" w:eastAsia="仿宋_GB2312"/>
          <w:color w:val="000000"/>
          <w:sz w:val="28"/>
          <w:szCs w:val="28"/>
        </w:rPr>
        <w:t>国企党建与生产经营“两张皮”是对国有企业“党建和思想政治工作”与“生产经营管理工作”之间缺乏契合、各行其是、分</w:t>
      </w:r>
      <w:r>
        <w:rPr>
          <w:rFonts w:hint="eastAsia" w:ascii="仿宋_GB2312" w:hAnsi="宋体" w:eastAsia="仿宋_GB2312"/>
          <w:color w:val="000000"/>
          <w:sz w:val="28"/>
          <w:szCs w:val="28"/>
          <w:lang w:val="en-US" w:eastAsia="zh-CN"/>
        </w:rPr>
        <w:t>开</w:t>
      </w:r>
      <w:r>
        <w:rPr>
          <w:rFonts w:hint="eastAsia" w:ascii="仿宋_GB2312" w:hAnsi="宋体" w:eastAsia="仿宋_GB2312"/>
          <w:color w:val="000000"/>
          <w:sz w:val="28"/>
          <w:szCs w:val="28"/>
        </w:rPr>
        <w:t>谋划甚至顾此失彼现象的形象比喻。“第一张皮”是指企业党组织没有认清自身承担的历史使命和职责，只顾党建和员工思想政治工作，漠视经营生产和改革发展工作，导致党建工作与企业经营生产脱节。“另一张皮”的直接表现是“重经济、轻党建”，只抓经营生产，忽略了党建工作，“说起来重要，干起来次要，忙起来不要”，漠然视之，消极应对，甚至视而不见。</w:t>
      </w:r>
    </w:p>
    <w:p>
      <w:pPr>
        <w:pStyle w:val="27"/>
        <w:numPr>
          <w:ilvl w:val="2"/>
          <w:numId w:val="1"/>
        </w:numPr>
        <w:snapToGrid w:val="0"/>
        <w:spacing w:line="460" w:lineRule="exact"/>
        <w:ind w:firstLine="562"/>
        <w:jc w:val="left"/>
        <w:rPr>
          <w:rFonts w:hint="default" w:ascii="仿宋_GB2312" w:hAnsi="宋体" w:eastAsia="仿宋_GB2312"/>
          <w:color w:val="000000"/>
          <w:sz w:val="28"/>
          <w:szCs w:val="28"/>
          <w:lang w:val="en-US" w:eastAsia="zh-CN"/>
        </w:rPr>
      </w:pPr>
      <w:r>
        <w:rPr>
          <w:rFonts w:hint="eastAsia" w:ascii="仿宋_GB2312" w:hAnsi="楷体" w:eastAsia="楷体"/>
          <w:b/>
          <w:color w:val="000000"/>
          <w:sz w:val="28"/>
          <w:szCs w:val="28"/>
        </w:rPr>
        <w:t>双重法律审核</w:t>
      </w:r>
      <w:r>
        <w:rPr>
          <w:rFonts w:hint="eastAsia" w:ascii="仿宋_GB2312" w:hAnsi="楷体" w:eastAsia="楷体"/>
          <w:b/>
          <w:color w:val="000000"/>
          <w:sz w:val="28"/>
          <w:szCs w:val="28"/>
          <w:lang w:eastAsia="zh-CN"/>
        </w:rPr>
        <w:t>：</w:t>
      </w:r>
      <w:r>
        <w:rPr>
          <w:rFonts w:hint="eastAsia" w:ascii="仿宋_GB2312" w:hAnsi="宋体" w:eastAsia="仿宋_GB2312"/>
          <w:color w:val="000000"/>
          <w:sz w:val="28"/>
          <w:szCs w:val="28"/>
          <w:lang w:eastAsia="zh-CN"/>
        </w:rPr>
        <w:t>指</w:t>
      </w:r>
      <w:r>
        <w:rPr>
          <w:rFonts w:hint="eastAsia" w:ascii="仿宋_GB2312" w:hAnsi="宋体" w:eastAsia="仿宋_GB2312"/>
          <w:color w:val="000000"/>
          <w:sz w:val="28"/>
          <w:szCs w:val="28"/>
        </w:rPr>
        <w:t>对关系出资人权益和企业国有资产安全的重大事项，实行企业和</w:t>
      </w:r>
      <w:r>
        <w:rPr>
          <w:rFonts w:hint="eastAsia" w:ascii="仿宋_GB2312" w:hAnsi="宋体" w:eastAsia="仿宋_GB2312"/>
          <w:color w:val="000000"/>
          <w:sz w:val="28"/>
          <w:szCs w:val="28"/>
          <w:lang w:eastAsia="zh-CN"/>
        </w:rPr>
        <w:t>县</w:t>
      </w:r>
      <w:r>
        <w:rPr>
          <w:rFonts w:hint="eastAsia" w:ascii="仿宋_GB2312" w:hAnsi="宋体" w:eastAsia="仿宋_GB2312"/>
          <w:color w:val="000000"/>
          <w:sz w:val="28"/>
          <w:szCs w:val="28"/>
        </w:rPr>
        <w:t>国资委、</w:t>
      </w:r>
      <w:r>
        <w:rPr>
          <w:rFonts w:hint="eastAsia" w:ascii="仿宋_GB2312" w:hAnsi="宋体" w:eastAsia="仿宋_GB2312"/>
          <w:color w:val="000000"/>
          <w:sz w:val="28"/>
          <w:szCs w:val="28"/>
          <w:lang w:eastAsia="zh-CN"/>
        </w:rPr>
        <w:t>县</w:t>
      </w:r>
      <w:r>
        <w:rPr>
          <w:rFonts w:hint="eastAsia" w:ascii="仿宋_GB2312" w:hAnsi="宋体" w:eastAsia="仿宋_GB2312"/>
          <w:color w:val="000000"/>
          <w:sz w:val="28"/>
          <w:szCs w:val="28"/>
        </w:rPr>
        <w:t>司法局双重法律审核</w:t>
      </w:r>
      <w:r>
        <w:rPr>
          <w:rFonts w:hint="eastAsia" w:ascii="仿宋_GB2312" w:hAnsi="宋体" w:eastAsia="仿宋_GB2312"/>
          <w:color w:val="000000"/>
          <w:sz w:val="28"/>
          <w:szCs w:val="28"/>
          <w:lang w:eastAsia="zh-CN"/>
        </w:rPr>
        <w:t>。</w:t>
      </w:r>
    </w:p>
    <w:p>
      <w:pPr>
        <w:pStyle w:val="27"/>
        <w:numPr>
          <w:ilvl w:val="-1"/>
          <w:numId w:val="0"/>
        </w:numPr>
        <w:snapToGrid w:val="0"/>
        <w:spacing w:line="460" w:lineRule="exact"/>
        <w:ind w:leftChars="200" w:firstLine="0" w:firstLineChars="0"/>
        <w:jc w:val="left"/>
        <w:rPr>
          <w:rFonts w:hint="default" w:ascii="仿宋_GB2312" w:hAnsi="宋体" w:eastAsia="仿宋_GB2312"/>
          <w:color w:val="000000"/>
          <w:sz w:val="28"/>
          <w:szCs w:val="28"/>
          <w:lang w:val="en-US" w:eastAsia="zh-CN"/>
        </w:rPr>
      </w:pPr>
    </w:p>
    <w:sectPr>
      <w:headerReference r:id="rId5" w:type="default"/>
      <w:footerReference r:id="rId6" w:type="default"/>
      <w:pgSz w:w="11906" w:h="16838"/>
      <w:pgMar w:top="1440" w:right="1440" w:bottom="1440" w:left="1701" w:header="851" w:footer="850" w:gutter="0"/>
      <w:pgBorders>
        <w:top w:val="none" w:sz="0" w:space="0"/>
        <w:left w:val="none" w:sz="0" w:space="0"/>
        <w:bottom w:val="none" w:sz="0" w:space="0"/>
        <w:right w:val="none" w:sz="0" w:space="0"/>
      </w:pgBorders>
      <w:pgNumType w:fmt="numberInDash" w:start="1"/>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光小标宋_CNKI">
    <w:altName w:val="宋体"/>
    <w:panose1 w:val="02000500000000000000"/>
    <w:charset w:val="86"/>
    <w:family w:val="auto"/>
    <w:pitch w:val="default"/>
    <w:sig w:usb0="00000000" w:usb1="00000000"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ajorEastAsia" w:hAnsiTheme="majorEastAsia" w:eastAsiaTheme="majorEastAsia" w:cstheme="maj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ajorEastAsia" w:hAnsiTheme="majorEastAsia" w:eastAsiaTheme="majorEastAsia" w:cstheme="maj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center"/>
    </w:pPr>
    <w:r>
      <w:rPr>
        <w:rFonts w:hint="eastAsia"/>
      </w:rPr>
      <w:t>昌江黎族自治县国资国企“十四五”发展规划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center"/>
    </w:pPr>
    <w:r>
      <w:rPr>
        <w:rFonts w:hint="eastAsia"/>
      </w:rPr>
      <w:t>昌江黎族自治县“十四五”国资国企发展规划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0EA1"/>
    <w:multiLevelType w:val="multilevel"/>
    <w:tmpl w:val="44D30EA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decimal"/>
      <w:suff w:val="space"/>
      <w:lvlText w:val="[%3]"/>
      <w:lvlJc w:val="left"/>
      <w:pPr>
        <w:ind w:left="0" w:firstLine="40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MDFkNDFkNTJjNzhkNTliNmE0N2NiZWIxZGQzMjkifQ=="/>
  </w:docVars>
  <w:rsids>
    <w:rsidRoot w:val="796703A1"/>
    <w:rsid w:val="002A00F7"/>
    <w:rsid w:val="003647A4"/>
    <w:rsid w:val="004A652D"/>
    <w:rsid w:val="004F719D"/>
    <w:rsid w:val="005E7509"/>
    <w:rsid w:val="00770190"/>
    <w:rsid w:val="00804C9B"/>
    <w:rsid w:val="00953257"/>
    <w:rsid w:val="0096666E"/>
    <w:rsid w:val="00A80F9D"/>
    <w:rsid w:val="00AB55B8"/>
    <w:rsid w:val="00AF6A2C"/>
    <w:rsid w:val="00E949B3"/>
    <w:rsid w:val="00ED4D00"/>
    <w:rsid w:val="00FF616E"/>
    <w:rsid w:val="01036FEF"/>
    <w:rsid w:val="010C1311"/>
    <w:rsid w:val="01154A08"/>
    <w:rsid w:val="01170A7D"/>
    <w:rsid w:val="01267E82"/>
    <w:rsid w:val="0141088B"/>
    <w:rsid w:val="015077C0"/>
    <w:rsid w:val="01537B54"/>
    <w:rsid w:val="01732DEA"/>
    <w:rsid w:val="0184334C"/>
    <w:rsid w:val="019937B3"/>
    <w:rsid w:val="01A742F3"/>
    <w:rsid w:val="01B0555D"/>
    <w:rsid w:val="01B53B2C"/>
    <w:rsid w:val="01BE3DC8"/>
    <w:rsid w:val="01C00C74"/>
    <w:rsid w:val="01C66C6D"/>
    <w:rsid w:val="01F5660B"/>
    <w:rsid w:val="01FD514E"/>
    <w:rsid w:val="02196B16"/>
    <w:rsid w:val="02420801"/>
    <w:rsid w:val="024C3665"/>
    <w:rsid w:val="025A1477"/>
    <w:rsid w:val="02783C90"/>
    <w:rsid w:val="02840849"/>
    <w:rsid w:val="02954776"/>
    <w:rsid w:val="029C4420"/>
    <w:rsid w:val="02B97F0A"/>
    <w:rsid w:val="02C15CBF"/>
    <w:rsid w:val="02D167D1"/>
    <w:rsid w:val="02EC4992"/>
    <w:rsid w:val="030D4128"/>
    <w:rsid w:val="030E1EFA"/>
    <w:rsid w:val="03112312"/>
    <w:rsid w:val="031B212E"/>
    <w:rsid w:val="031B68BE"/>
    <w:rsid w:val="03205158"/>
    <w:rsid w:val="032463E6"/>
    <w:rsid w:val="03257F89"/>
    <w:rsid w:val="032E1AA9"/>
    <w:rsid w:val="03430AE1"/>
    <w:rsid w:val="034A0635"/>
    <w:rsid w:val="034E424A"/>
    <w:rsid w:val="03586934"/>
    <w:rsid w:val="03762638"/>
    <w:rsid w:val="03867D4B"/>
    <w:rsid w:val="038E79E5"/>
    <w:rsid w:val="03992652"/>
    <w:rsid w:val="03A818B3"/>
    <w:rsid w:val="03DA0FBE"/>
    <w:rsid w:val="03E80592"/>
    <w:rsid w:val="03E81E09"/>
    <w:rsid w:val="03EA412F"/>
    <w:rsid w:val="03F112D6"/>
    <w:rsid w:val="03F54062"/>
    <w:rsid w:val="03F657E3"/>
    <w:rsid w:val="03FE3C92"/>
    <w:rsid w:val="040B715A"/>
    <w:rsid w:val="041007DF"/>
    <w:rsid w:val="041C31DF"/>
    <w:rsid w:val="044478B1"/>
    <w:rsid w:val="04584D03"/>
    <w:rsid w:val="047C1AE0"/>
    <w:rsid w:val="048C0ACE"/>
    <w:rsid w:val="04E34D26"/>
    <w:rsid w:val="04E53917"/>
    <w:rsid w:val="04E95F99"/>
    <w:rsid w:val="051221EB"/>
    <w:rsid w:val="051C35BC"/>
    <w:rsid w:val="05481A58"/>
    <w:rsid w:val="054E7920"/>
    <w:rsid w:val="056704CC"/>
    <w:rsid w:val="057424F6"/>
    <w:rsid w:val="057A60EF"/>
    <w:rsid w:val="058609E9"/>
    <w:rsid w:val="0586610A"/>
    <w:rsid w:val="058D2D8B"/>
    <w:rsid w:val="058E1A69"/>
    <w:rsid w:val="05913D22"/>
    <w:rsid w:val="05C87911"/>
    <w:rsid w:val="05C91690"/>
    <w:rsid w:val="05E0545B"/>
    <w:rsid w:val="05E1571F"/>
    <w:rsid w:val="05F652DD"/>
    <w:rsid w:val="05FF6364"/>
    <w:rsid w:val="061430CC"/>
    <w:rsid w:val="061E7343"/>
    <w:rsid w:val="0639025E"/>
    <w:rsid w:val="063E3EB5"/>
    <w:rsid w:val="06435B36"/>
    <w:rsid w:val="064808B2"/>
    <w:rsid w:val="06573909"/>
    <w:rsid w:val="06577C45"/>
    <w:rsid w:val="066B59A3"/>
    <w:rsid w:val="06722C89"/>
    <w:rsid w:val="067C0E92"/>
    <w:rsid w:val="0683552F"/>
    <w:rsid w:val="068B1A6A"/>
    <w:rsid w:val="069C25FA"/>
    <w:rsid w:val="06A14341"/>
    <w:rsid w:val="06A2286C"/>
    <w:rsid w:val="06A3011E"/>
    <w:rsid w:val="06A7015D"/>
    <w:rsid w:val="06C90E44"/>
    <w:rsid w:val="06D044E6"/>
    <w:rsid w:val="06D07B3D"/>
    <w:rsid w:val="06DA09A5"/>
    <w:rsid w:val="06EB2089"/>
    <w:rsid w:val="06F62A26"/>
    <w:rsid w:val="06FC294C"/>
    <w:rsid w:val="06FE5AFA"/>
    <w:rsid w:val="07042390"/>
    <w:rsid w:val="07080407"/>
    <w:rsid w:val="070C265F"/>
    <w:rsid w:val="07120679"/>
    <w:rsid w:val="071231E2"/>
    <w:rsid w:val="071B0B36"/>
    <w:rsid w:val="072A5D35"/>
    <w:rsid w:val="072D561B"/>
    <w:rsid w:val="072E1129"/>
    <w:rsid w:val="074452E0"/>
    <w:rsid w:val="07517F41"/>
    <w:rsid w:val="07661C54"/>
    <w:rsid w:val="07700EC5"/>
    <w:rsid w:val="077E69A6"/>
    <w:rsid w:val="078E6795"/>
    <w:rsid w:val="07926F63"/>
    <w:rsid w:val="079C0DCD"/>
    <w:rsid w:val="07A45A9F"/>
    <w:rsid w:val="07AB013F"/>
    <w:rsid w:val="07AD296C"/>
    <w:rsid w:val="083B73B3"/>
    <w:rsid w:val="083F7013"/>
    <w:rsid w:val="08455E19"/>
    <w:rsid w:val="085E75D0"/>
    <w:rsid w:val="08841F13"/>
    <w:rsid w:val="08A92044"/>
    <w:rsid w:val="08B30AC7"/>
    <w:rsid w:val="08C01BD2"/>
    <w:rsid w:val="08E20EE8"/>
    <w:rsid w:val="08F84F32"/>
    <w:rsid w:val="08FC0220"/>
    <w:rsid w:val="090870D7"/>
    <w:rsid w:val="091B06CE"/>
    <w:rsid w:val="091F7E1F"/>
    <w:rsid w:val="092048B6"/>
    <w:rsid w:val="09375A33"/>
    <w:rsid w:val="093977E9"/>
    <w:rsid w:val="094209FD"/>
    <w:rsid w:val="094534DA"/>
    <w:rsid w:val="095E6CA5"/>
    <w:rsid w:val="09637790"/>
    <w:rsid w:val="09732E3F"/>
    <w:rsid w:val="09977C6F"/>
    <w:rsid w:val="09AA6B8A"/>
    <w:rsid w:val="09B11815"/>
    <w:rsid w:val="09B77D84"/>
    <w:rsid w:val="09B86392"/>
    <w:rsid w:val="09CB027A"/>
    <w:rsid w:val="09CD429B"/>
    <w:rsid w:val="09D65B31"/>
    <w:rsid w:val="09ED4983"/>
    <w:rsid w:val="0A172A87"/>
    <w:rsid w:val="0A1F78BF"/>
    <w:rsid w:val="0A240C6F"/>
    <w:rsid w:val="0A350BF1"/>
    <w:rsid w:val="0A544DBB"/>
    <w:rsid w:val="0A5521C5"/>
    <w:rsid w:val="0A783771"/>
    <w:rsid w:val="0A7F153D"/>
    <w:rsid w:val="0A9C5570"/>
    <w:rsid w:val="0A9D7592"/>
    <w:rsid w:val="0AF42EAC"/>
    <w:rsid w:val="0AF730A2"/>
    <w:rsid w:val="0AFE101D"/>
    <w:rsid w:val="0B0274A1"/>
    <w:rsid w:val="0B0F56D7"/>
    <w:rsid w:val="0B1F2C87"/>
    <w:rsid w:val="0B322DA5"/>
    <w:rsid w:val="0B3E727D"/>
    <w:rsid w:val="0B422EC8"/>
    <w:rsid w:val="0B43499C"/>
    <w:rsid w:val="0B4E5720"/>
    <w:rsid w:val="0B5B05FF"/>
    <w:rsid w:val="0B690D79"/>
    <w:rsid w:val="0B9B5BAA"/>
    <w:rsid w:val="0BA75F0A"/>
    <w:rsid w:val="0BBA06EE"/>
    <w:rsid w:val="0BBA7673"/>
    <w:rsid w:val="0BC511E8"/>
    <w:rsid w:val="0BCE736F"/>
    <w:rsid w:val="0BDF1184"/>
    <w:rsid w:val="0BE30035"/>
    <w:rsid w:val="0BED1569"/>
    <w:rsid w:val="0BEF2E9A"/>
    <w:rsid w:val="0BF84066"/>
    <w:rsid w:val="0C0149DC"/>
    <w:rsid w:val="0C04011D"/>
    <w:rsid w:val="0C0A39E8"/>
    <w:rsid w:val="0C0B3541"/>
    <w:rsid w:val="0C0B51F8"/>
    <w:rsid w:val="0C144B4A"/>
    <w:rsid w:val="0C174B9D"/>
    <w:rsid w:val="0C24540F"/>
    <w:rsid w:val="0C2F7270"/>
    <w:rsid w:val="0C3B1CD2"/>
    <w:rsid w:val="0C3F2903"/>
    <w:rsid w:val="0C5A7710"/>
    <w:rsid w:val="0C7B4484"/>
    <w:rsid w:val="0C866549"/>
    <w:rsid w:val="0C8F1FE8"/>
    <w:rsid w:val="0CBB5F24"/>
    <w:rsid w:val="0CC846D1"/>
    <w:rsid w:val="0CCA6294"/>
    <w:rsid w:val="0CCC0FD3"/>
    <w:rsid w:val="0CE47F0A"/>
    <w:rsid w:val="0CE51ECF"/>
    <w:rsid w:val="0CE54A7B"/>
    <w:rsid w:val="0CF40B2B"/>
    <w:rsid w:val="0D154A1A"/>
    <w:rsid w:val="0D187D86"/>
    <w:rsid w:val="0D1C10B2"/>
    <w:rsid w:val="0D243E12"/>
    <w:rsid w:val="0D370CB1"/>
    <w:rsid w:val="0D494C16"/>
    <w:rsid w:val="0D4B27F3"/>
    <w:rsid w:val="0D563396"/>
    <w:rsid w:val="0D574E5E"/>
    <w:rsid w:val="0D674EDC"/>
    <w:rsid w:val="0D725379"/>
    <w:rsid w:val="0D73280F"/>
    <w:rsid w:val="0D7731EE"/>
    <w:rsid w:val="0D994FF5"/>
    <w:rsid w:val="0D9A6CC1"/>
    <w:rsid w:val="0D9C1C47"/>
    <w:rsid w:val="0D9E5E65"/>
    <w:rsid w:val="0DB0180D"/>
    <w:rsid w:val="0DC33674"/>
    <w:rsid w:val="0DC544A2"/>
    <w:rsid w:val="0DD879F1"/>
    <w:rsid w:val="0DDB1E3D"/>
    <w:rsid w:val="0DDC12CE"/>
    <w:rsid w:val="0E33253E"/>
    <w:rsid w:val="0E4464BB"/>
    <w:rsid w:val="0E446CEF"/>
    <w:rsid w:val="0E5C2DFD"/>
    <w:rsid w:val="0E6036A6"/>
    <w:rsid w:val="0E6F3EDF"/>
    <w:rsid w:val="0E7375BE"/>
    <w:rsid w:val="0E782BD5"/>
    <w:rsid w:val="0E7A424C"/>
    <w:rsid w:val="0E7E3CBC"/>
    <w:rsid w:val="0E8B1EAC"/>
    <w:rsid w:val="0E8B31B7"/>
    <w:rsid w:val="0E9B16A7"/>
    <w:rsid w:val="0ECD23CC"/>
    <w:rsid w:val="0EEF6A1E"/>
    <w:rsid w:val="0EF06DC6"/>
    <w:rsid w:val="0EF105DF"/>
    <w:rsid w:val="0EF1388B"/>
    <w:rsid w:val="0EFD3A8E"/>
    <w:rsid w:val="0F03541B"/>
    <w:rsid w:val="0F0A0C4D"/>
    <w:rsid w:val="0F161161"/>
    <w:rsid w:val="0F2C38FE"/>
    <w:rsid w:val="0F2C6E92"/>
    <w:rsid w:val="0F2E1AF9"/>
    <w:rsid w:val="0F314002"/>
    <w:rsid w:val="0F370DD2"/>
    <w:rsid w:val="0F3C0FFB"/>
    <w:rsid w:val="0F405BB1"/>
    <w:rsid w:val="0F4A3E32"/>
    <w:rsid w:val="0F556681"/>
    <w:rsid w:val="0F5971A4"/>
    <w:rsid w:val="0F6D6E8A"/>
    <w:rsid w:val="0F764AA1"/>
    <w:rsid w:val="0F935502"/>
    <w:rsid w:val="0FA11413"/>
    <w:rsid w:val="0FA13C10"/>
    <w:rsid w:val="0FA24A0D"/>
    <w:rsid w:val="0FA303DB"/>
    <w:rsid w:val="0FA638D0"/>
    <w:rsid w:val="0FA93F95"/>
    <w:rsid w:val="0FB40490"/>
    <w:rsid w:val="0FB43644"/>
    <w:rsid w:val="0FC34885"/>
    <w:rsid w:val="0FD3043F"/>
    <w:rsid w:val="0FE03225"/>
    <w:rsid w:val="100C0CED"/>
    <w:rsid w:val="1016107E"/>
    <w:rsid w:val="10165540"/>
    <w:rsid w:val="101A1B5E"/>
    <w:rsid w:val="1033239D"/>
    <w:rsid w:val="10511094"/>
    <w:rsid w:val="105B4432"/>
    <w:rsid w:val="107F50AE"/>
    <w:rsid w:val="1088269C"/>
    <w:rsid w:val="108B07A2"/>
    <w:rsid w:val="109577FC"/>
    <w:rsid w:val="109845DC"/>
    <w:rsid w:val="109A01B8"/>
    <w:rsid w:val="10A36253"/>
    <w:rsid w:val="10B05038"/>
    <w:rsid w:val="10BB217A"/>
    <w:rsid w:val="10C25B89"/>
    <w:rsid w:val="10C35625"/>
    <w:rsid w:val="10D8416C"/>
    <w:rsid w:val="10EF245F"/>
    <w:rsid w:val="11004780"/>
    <w:rsid w:val="110D338D"/>
    <w:rsid w:val="114C3BBD"/>
    <w:rsid w:val="11557AD4"/>
    <w:rsid w:val="116613DF"/>
    <w:rsid w:val="117E23EF"/>
    <w:rsid w:val="118977DB"/>
    <w:rsid w:val="11B84840"/>
    <w:rsid w:val="11C148C6"/>
    <w:rsid w:val="11CF3FEC"/>
    <w:rsid w:val="11DB7240"/>
    <w:rsid w:val="11DE3EDD"/>
    <w:rsid w:val="11E4799A"/>
    <w:rsid w:val="11E67014"/>
    <w:rsid w:val="11E80B8B"/>
    <w:rsid w:val="11EA0D98"/>
    <w:rsid w:val="11F02056"/>
    <w:rsid w:val="11F85234"/>
    <w:rsid w:val="11F87419"/>
    <w:rsid w:val="12016C0C"/>
    <w:rsid w:val="120A054B"/>
    <w:rsid w:val="12174ACF"/>
    <w:rsid w:val="121A1C94"/>
    <w:rsid w:val="121F21BF"/>
    <w:rsid w:val="121F7437"/>
    <w:rsid w:val="12296F8F"/>
    <w:rsid w:val="12375E65"/>
    <w:rsid w:val="125A718A"/>
    <w:rsid w:val="126B51C5"/>
    <w:rsid w:val="126C1003"/>
    <w:rsid w:val="127A0C92"/>
    <w:rsid w:val="12891137"/>
    <w:rsid w:val="128F59B7"/>
    <w:rsid w:val="1293034A"/>
    <w:rsid w:val="1293283C"/>
    <w:rsid w:val="129420F5"/>
    <w:rsid w:val="129A26FC"/>
    <w:rsid w:val="12B83C69"/>
    <w:rsid w:val="12D052D8"/>
    <w:rsid w:val="12DF64E9"/>
    <w:rsid w:val="12E6585F"/>
    <w:rsid w:val="12F578B8"/>
    <w:rsid w:val="12FA5340"/>
    <w:rsid w:val="1300779B"/>
    <w:rsid w:val="13074458"/>
    <w:rsid w:val="132D38A7"/>
    <w:rsid w:val="133370B8"/>
    <w:rsid w:val="13386E38"/>
    <w:rsid w:val="133C67E7"/>
    <w:rsid w:val="1351706F"/>
    <w:rsid w:val="1365615B"/>
    <w:rsid w:val="137D5C87"/>
    <w:rsid w:val="13821F08"/>
    <w:rsid w:val="138B265C"/>
    <w:rsid w:val="13983DF1"/>
    <w:rsid w:val="13A660AC"/>
    <w:rsid w:val="13B10512"/>
    <w:rsid w:val="13BA2462"/>
    <w:rsid w:val="13D44784"/>
    <w:rsid w:val="13F22F60"/>
    <w:rsid w:val="13F2333E"/>
    <w:rsid w:val="140213EF"/>
    <w:rsid w:val="140267F5"/>
    <w:rsid w:val="14176E3D"/>
    <w:rsid w:val="142B6594"/>
    <w:rsid w:val="14342A4E"/>
    <w:rsid w:val="143F53A5"/>
    <w:rsid w:val="14467938"/>
    <w:rsid w:val="14481312"/>
    <w:rsid w:val="1454349D"/>
    <w:rsid w:val="14550231"/>
    <w:rsid w:val="145B7F46"/>
    <w:rsid w:val="147545FF"/>
    <w:rsid w:val="147A2561"/>
    <w:rsid w:val="147D1F75"/>
    <w:rsid w:val="14893008"/>
    <w:rsid w:val="14911201"/>
    <w:rsid w:val="14A33CE3"/>
    <w:rsid w:val="14B84E35"/>
    <w:rsid w:val="14C845F4"/>
    <w:rsid w:val="14C9751C"/>
    <w:rsid w:val="14EC5E23"/>
    <w:rsid w:val="15216851"/>
    <w:rsid w:val="152738F7"/>
    <w:rsid w:val="15300B5E"/>
    <w:rsid w:val="153B1CF4"/>
    <w:rsid w:val="15496DB7"/>
    <w:rsid w:val="1583510A"/>
    <w:rsid w:val="15860660"/>
    <w:rsid w:val="159A37B5"/>
    <w:rsid w:val="15A96B22"/>
    <w:rsid w:val="15B14E8B"/>
    <w:rsid w:val="15B77ABF"/>
    <w:rsid w:val="15B91DD2"/>
    <w:rsid w:val="15DC5B26"/>
    <w:rsid w:val="16024CFE"/>
    <w:rsid w:val="16143FF7"/>
    <w:rsid w:val="16203737"/>
    <w:rsid w:val="1627292F"/>
    <w:rsid w:val="162976A2"/>
    <w:rsid w:val="163D4EBD"/>
    <w:rsid w:val="16431774"/>
    <w:rsid w:val="164B25A4"/>
    <w:rsid w:val="165C361F"/>
    <w:rsid w:val="167F7DE5"/>
    <w:rsid w:val="16A14454"/>
    <w:rsid w:val="16A24923"/>
    <w:rsid w:val="16A36FE5"/>
    <w:rsid w:val="16A87D30"/>
    <w:rsid w:val="16B24CB7"/>
    <w:rsid w:val="16B52CD4"/>
    <w:rsid w:val="16CA1C32"/>
    <w:rsid w:val="16DA5E28"/>
    <w:rsid w:val="16E0341A"/>
    <w:rsid w:val="16E70D68"/>
    <w:rsid w:val="16F3023C"/>
    <w:rsid w:val="170F5359"/>
    <w:rsid w:val="17137559"/>
    <w:rsid w:val="171833A6"/>
    <w:rsid w:val="17244428"/>
    <w:rsid w:val="172E2084"/>
    <w:rsid w:val="173557F8"/>
    <w:rsid w:val="17554A2B"/>
    <w:rsid w:val="175751BB"/>
    <w:rsid w:val="17615870"/>
    <w:rsid w:val="17760E3B"/>
    <w:rsid w:val="17932254"/>
    <w:rsid w:val="179815F8"/>
    <w:rsid w:val="179E2D15"/>
    <w:rsid w:val="17B644F9"/>
    <w:rsid w:val="17DC4768"/>
    <w:rsid w:val="17E13438"/>
    <w:rsid w:val="17F13957"/>
    <w:rsid w:val="1818215D"/>
    <w:rsid w:val="182B14F7"/>
    <w:rsid w:val="18374B7E"/>
    <w:rsid w:val="183A6437"/>
    <w:rsid w:val="18482526"/>
    <w:rsid w:val="184F4958"/>
    <w:rsid w:val="185A5687"/>
    <w:rsid w:val="18634128"/>
    <w:rsid w:val="186E2CF7"/>
    <w:rsid w:val="18746297"/>
    <w:rsid w:val="18790D16"/>
    <w:rsid w:val="187C5DF7"/>
    <w:rsid w:val="18803569"/>
    <w:rsid w:val="18835EB0"/>
    <w:rsid w:val="1891362F"/>
    <w:rsid w:val="1899433E"/>
    <w:rsid w:val="18A73560"/>
    <w:rsid w:val="18BC662A"/>
    <w:rsid w:val="18C85B23"/>
    <w:rsid w:val="18CF5D21"/>
    <w:rsid w:val="18D73A3F"/>
    <w:rsid w:val="18D82AE9"/>
    <w:rsid w:val="18DD26C2"/>
    <w:rsid w:val="18DD27C8"/>
    <w:rsid w:val="18E7153A"/>
    <w:rsid w:val="18E91792"/>
    <w:rsid w:val="19102702"/>
    <w:rsid w:val="19154FC4"/>
    <w:rsid w:val="191F2423"/>
    <w:rsid w:val="192020C0"/>
    <w:rsid w:val="19287E08"/>
    <w:rsid w:val="19541128"/>
    <w:rsid w:val="195F22B4"/>
    <w:rsid w:val="196078BB"/>
    <w:rsid w:val="19695229"/>
    <w:rsid w:val="19706A46"/>
    <w:rsid w:val="19777A58"/>
    <w:rsid w:val="19862246"/>
    <w:rsid w:val="198671E4"/>
    <w:rsid w:val="198F092B"/>
    <w:rsid w:val="19987F36"/>
    <w:rsid w:val="19BD7FF3"/>
    <w:rsid w:val="19BF48D2"/>
    <w:rsid w:val="19BF4BF2"/>
    <w:rsid w:val="19CF7846"/>
    <w:rsid w:val="19EF75AE"/>
    <w:rsid w:val="19FB73E8"/>
    <w:rsid w:val="1A021F53"/>
    <w:rsid w:val="1A022D1D"/>
    <w:rsid w:val="1A0A41C0"/>
    <w:rsid w:val="1A0D2E0C"/>
    <w:rsid w:val="1A125A8A"/>
    <w:rsid w:val="1A156CF2"/>
    <w:rsid w:val="1A1A5977"/>
    <w:rsid w:val="1A266CC1"/>
    <w:rsid w:val="1A2E7E02"/>
    <w:rsid w:val="1A3C7E19"/>
    <w:rsid w:val="1A3D3AB9"/>
    <w:rsid w:val="1A43760B"/>
    <w:rsid w:val="1A613215"/>
    <w:rsid w:val="1A6919A9"/>
    <w:rsid w:val="1A6C4A3C"/>
    <w:rsid w:val="1A732579"/>
    <w:rsid w:val="1A7772DE"/>
    <w:rsid w:val="1A7A5BCD"/>
    <w:rsid w:val="1A876E4B"/>
    <w:rsid w:val="1A907327"/>
    <w:rsid w:val="1AAF04C2"/>
    <w:rsid w:val="1AB82F50"/>
    <w:rsid w:val="1AC17368"/>
    <w:rsid w:val="1AC541E7"/>
    <w:rsid w:val="1AE40678"/>
    <w:rsid w:val="1AFC5C61"/>
    <w:rsid w:val="1AFE2282"/>
    <w:rsid w:val="1B140BE0"/>
    <w:rsid w:val="1B155DAE"/>
    <w:rsid w:val="1B19462B"/>
    <w:rsid w:val="1B214C96"/>
    <w:rsid w:val="1B23391A"/>
    <w:rsid w:val="1B320973"/>
    <w:rsid w:val="1B4E499D"/>
    <w:rsid w:val="1B5254F8"/>
    <w:rsid w:val="1B54296B"/>
    <w:rsid w:val="1B8508D9"/>
    <w:rsid w:val="1B900748"/>
    <w:rsid w:val="1BA6422B"/>
    <w:rsid w:val="1BBA2C68"/>
    <w:rsid w:val="1BCC77EF"/>
    <w:rsid w:val="1BFF1502"/>
    <w:rsid w:val="1C0A4FDD"/>
    <w:rsid w:val="1C0D3B4C"/>
    <w:rsid w:val="1C3042C2"/>
    <w:rsid w:val="1C371EE1"/>
    <w:rsid w:val="1C460B48"/>
    <w:rsid w:val="1C4C7784"/>
    <w:rsid w:val="1C7954A8"/>
    <w:rsid w:val="1C8A0BFD"/>
    <w:rsid w:val="1C8F63D3"/>
    <w:rsid w:val="1CAB3030"/>
    <w:rsid w:val="1CB12A8D"/>
    <w:rsid w:val="1CBC0250"/>
    <w:rsid w:val="1CC000CA"/>
    <w:rsid w:val="1CC94702"/>
    <w:rsid w:val="1CCA370C"/>
    <w:rsid w:val="1CEE5C37"/>
    <w:rsid w:val="1CFF7A61"/>
    <w:rsid w:val="1D166C43"/>
    <w:rsid w:val="1D3476A5"/>
    <w:rsid w:val="1D3509F1"/>
    <w:rsid w:val="1D4C19FF"/>
    <w:rsid w:val="1D5E55B0"/>
    <w:rsid w:val="1D654381"/>
    <w:rsid w:val="1D673BE5"/>
    <w:rsid w:val="1D6C062B"/>
    <w:rsid w:val="1D7416EB"/>
    <w:rsid w:val="1D781D53"/>
    <w:rsid w:val="1D7E68AF"/>
    <w:rsid w:val="1D887E45"/>
    <w:rsid w:val="1DA220C1"/>
    <w:rsid w:val="1DBB346F"/>
    <w:rsid w:val="1DBF30A4"/>
    <w:rsid w:val="1DCF741F"/>
    <w:rsid w:val="1DD22CFA"/>
    <w:rsid w:val="1DE077CE"/>
    <w:rsid w:val="1DE43687"/>
    <w:rsid w:val="1DE458BC"/>
    <w:rsid w:val="1DF94B71"/>
    <w:rsid w:val="1DF9506B"/>
    <w:rsid w:val="1DFC3419"/>
    <w:rsid w:val="1E0F51BE"/>
    <w:rsid w:val="1E145C09"/>
    <w:rsid w:val="1E1608AD"/>
    <w:rsid w:val="1E217966"/>
    <w:rsid w:val="1E2954D2"/>
    <w:rsid w:val="1E444B57"/>
    <w:rsid w:val="1E4A553D"/>
    <w:rsid w:val="1E5F7264"/>
    <w:rsid w:val="1E633FD7"/>
    <w:rsid w:val="1E66612A"/>
    <w:rsid w:val="1E7B159A"/>
    <w:rsid w:val="1E851FA1"/>
    <w:rsid w:val="1E8D1DC5"/>
    <w:rsid w:val="1EB53EAC"/>
    <w:rsid w:val="1EC01F36"/>
    <w:rsid w:val="1EC02DD3"/>
    <w:rsid w:val="1ECF1E28"/>
    <w:rsid w:val="1ECF3A6F"/>
    <w:rsid w:val="1ED02E77"/>
    <w:rsid w:val="1EE87D96"/>
    <w:rsid w:val="1F021800"/>
    <w:rsid w:val="1F0E3A41"/>
    <w:rsid w:val="1F155587"/>
    <w:rsid w:val="1F283AF2"/>
    <w:rsid w:val="1F3F2E40"/>
    <w:rsid w:val="1F707C25"/>
    <w:rsid w:val="1F7F3CEE"/>
    <w:rsid w:val="1F9C2A9A"/>
    <w:rsid w:val="1FA51B64"/>
    <w:rsid w:val="1FB6089F"/>
    <w:rsid w:val="1FD37A0F"/>
    <w:rsid w:val="1FD50A55"/>
    <w:rsid w:val="1FE55012"/>
    <w:rsid w:val="1FF14E9B"/>
    <w:rsid w:val="1FFB7231"/>
    <w:rsid w:val="200F0B75"/>
    <w:rsid w:val="201E2638"/>
    <w:rsid w:val="20511613"/>
    <w:rsid w:val="205278A6"/>
    <w:rsid w:val="20683FDF"/>
    <w:rsid w:val="20893EA8"/>
    <w:rsid w:val="20911B3D"/>
    <w:rsid w:val="20B00095"/>
    <w:rsid w:val="20B722FC"/>
    <w:rsid w:val="20CD05D8"/>
    <w:rsid w:val="20D42A7E"/>
    <w:rsid w:val="20DF5A85"/>
    <w:rsid w:val="20DF5AC6"/>
    <w:rsid w:val="20E1048C"/>
    <w:rsid w:val="20E31428"/>
    <w:rsid w:val="20E55FCE"/>
    <w:rsid w:val="20E6562B"/>
    <w:rsid w:val="20F315AC"/>
    <w:rsid w:val="20FF4470"/>
    <w:rsid w:val="21035D66"/>
    <w:rsid w:val="212E145B"/>
    <w:rsid w:val="21306ADC"/>
    <w:rsid w:val="21431E5C"/>
    <w:rsid w:val="21512C8C"/>
    <w:rsid w:val="215E15A5"/>
    <w:rsid w:val="21645BCF"/>
    <w:rsid w:val="2178108A"/>
    <w:rsid w:val="218004B8"/>
    <w:rsid w:val="21864F61"/>
    <w:rsid w:val="218662B5"/>
    <w:rsid w:val="218E58E0"/>
    <w:rsid w:val="21A55502"/>
    <w:rsid w:val="21A6581D"/>
    <w:rsid w:val="21B37D14"/>
    <w:rsid w:val="21F34ADA"/>
    <w:rsid w:val="22071F94"/>
    <w:rsid w:val="220E7170"/>
    <w:rsid w:val="221076E5"/>
    <w:rsid w:val="221C6033"/>
    <w:rsid w:val="22312449"/>
    <w:rsid w:val="2231480D"/>
    <w:rsid w:val="2233384C"/>
    <w:rsid w:val="223C4F1D"/>
    <w:rsid w:val="22461746"/>
    <w:rsid w:val="22517BB5"/>
    <w:rsid w:val="2260162A"/>
    <w:rsid w:val="2280435B"/>
    <w:rsid w:val="228C7261"/>
    <w:rsid w:val="229C25C6"/>
    <w:rsid w:val="22AD4B1E"/>
    <w:rsid w:val="22E32920"/>
    <w:rsid w:val="22F12AFA"/>
    <w:rsid w:val="22FD6B40"/>
    <w:rsid w:val="2302258B"/>
    <w:rsid w:val="232C4670"/>
    <w:rsid w:val="233222C3"/>
    <w:rsid w:val="233B339D"/>
    <w:rsid w:val="23421BD2"/>
    <w:rsid w:val="23490AC0"/>
    <w:rsid w:val="234A1461"/>
    <w:rsid w:val="234C403F"/>
    <w:rsid w:val="23516662"/>
    <w:rsid w:val="2358717F"/>
    <w:rsid w:val="23594F81"/>
    <w:rsid w:val="235E4C52"/>
    <w:rsid w:val="23634CBD"/>
    <w:rsid w:val="23641117"/>
    <w:rsid w:val="23673033"/>
    <w:rsid w:val="236F6B58"/>
    <w:rsid w:val="23802251"/>
    <w:rsid w:val="23822E23"/>
    <w:rsid w:val="23950105"/>
    <w:rsid w:val="23A32A5B"/>
    <w:rsid w:val="23A83CBF"/>
    <w:rsid w:val="23AF0CF1"/>
    <w:rsid w:val="23B02263"/>
    <w:rsid w:val="23B21F3A"/>
    <w:rsid w:val="23E1418D"/>
    <w:rsid w:val="23E654B2"/>
    <w:rsid w:val="23EA73BC"/>
    <w:rsid w:val="23F02ACC"/>
    <w:rsid w:val="243F3525"/>
    <w:rsid w:val="244A4531"/>
    <w:rsid w:val="246123EB"/>
    <w:rsid w:val="247C723F"/>
    <w:rsid w:val="247F1569"/>
    <w:rsid w:val="248C7551"/>
    <w:rsid w:val="249C125F"/>
    <w:rsid w:val="24B72383"/>
    <w:rsid w:val="24B81696"/>
    <w:rsid w:val="24E71EEC"/>
    <w:rsid w:val="24EC487B"/>
    <w:rsid w:val="24FC70E0"/>
    <w:rsid w:val="25056BB7"/>
    <w:rsid w:val="2510479B"/>
    <w:rsid w:val="25214457"/>
    <w:rsid w:val="2529058B"/>
    <w:rsid w:val="252D1A3D"/>
    <w:rsid w:val="254F498C"/>
    <w:rsid w:val="25551249"/>
    <w:rsid w:val="25603DA3"/>
    <w:rsid w:val="2565200E"/>
    <w:rsid w:val="257B7984"/>
    <w:rsid w:val="258613EC"/>
    <w:rsid w:val="2588457B"/>
    <w:rsid w:val="25926879"/>
    <w:rsid w:val="25975B4B"/>
    <w:rsid w:val="25AF14F2"/>
    <w:rsid w:val="25EA7898"/>
    <w:rsid w:val="25ED3A28"/>
    <w:rsid w:val="25F20C6B"/>
    <w:rsid w:val="26103102"/>
    <w:rsid w:val="26166870"/>
    <w:rsid w:val="2623381E"/>
    <w:rsid w:val="26344573"/>
    <w:rsid w:val="26483202"/>
    <w:rsid w:val="26557ECE"/>
    <w:rsid w:val="265C7669"/>
    <w:rsid w:val="26675604"/>
    <w:rsid w:val="26722FC0"/>
    <w:rsid w:val="2681218D"/>
    <w:rsid w:val="268F2749"/>
    <w:rsid w:val="2695443F"/>
    <w:rsid w:val="26D27C9A"/>
    <w:rsid w:val="26EC2DCA"/>
    <w:rsid w:val="26F54642"/>
    <w:rsid w:val="26FF4976"/>
    <w:rsid w:val="27035DCF"/>
    <w:rsid w:val="27166ECD"/>
    <w:rsid w:val="27235EE3"/>
    <w:rsid w:val="2723689D"/>
    <w:rsid w:val="274E02CF"/>
    <w:rsid w:val="27543D59"/>
    <w:rsid w:val="275D1A07"/>
    <w:rsid w:val="27676F01"/>
    <w:rsid w:val="27736C9C"/>
    <w:rsid w:val="27A145D3"/>
    <w:rsid w:val="27A82ADC"/>
    <w:rsid w:val="27BD0C8F"/>
    <w:rsid w:val="27C3708D"/>
    <w:rsid w:val="27C713A5"/>
    <w:rsid w:val="27C87316"/>
    <w:rsid w:val="27D46674"/>
    <w:rsid w:val="27DC00C5"/>
    <w:rsid w:val="27DD00CD"/>
    <w:rsid w:val="27E15E91"/>
    <w:rsid w:val="27F51202"/>
    <w:rsid w:val="28124103"/>
    <w:rsid w:val="281F1D6A"/>
    <w:rsid w:val="28203175"/>
    <w:rsid w:val="282A598F"/>
    <w:rsid w:val="28333BB8"/>
    <w:rsid w:val="283C6086"/>
    <w:rsid w:val="28460D8B"/>
    <w:rsid w:val="28510382"/>
    <w:rsid w:val="285842B7"/>
    <w:rsid w:val="28584670"/>
    <w:rsid w:val="285C3F1C"/>
    <w:rsid w:val="28743482"/>
    <w:rsid w:val="288E3CB8"/>
    <w:rsid w:val="289112C6"/>
    <w:rsid w:val="28A3648E"/>
    <w:rsid w:val="28C1054E"/>
    <w:rsid w:val="28C90914"/>
    <w:rsid w:val="28E01EBC"/>
    <w:rsid w:val="28E03EC9"/>
    <w:rsid w:val="28E0521C"/>
    <w:rsid w:val="28FC3154"/>
    <w:rsid w:val="2904599B"/>
    <w:rsid w:val="2916128E"/>
    <w:rsid w:val="29177195"/>
    <w:rsid w:val="29190ED7"/>
    <w:rsid w:val="292E5643"/>
    <w:rsid w:val="293F3141"/>
    <w:rsid w:val="2946639A"/>
    <w:rsid w:val="295E1DC2"/>
    <w:rsid w:val="29664EEF"/>
    <w:rsid w:val="296D70C6"/>
    <w:rsid w:val="29705405"/>
    <w:rsid w:val="29791B88"/>
    <w:rsid w:val="297A2675"/>
    <w:rsid w:val="2982155C"/>
    <w:rsid w:val="29955ABC"/>
    <w:rsid w:val="299C38F9"/>
    <w:rsid w:val="299D7913"/>
    <w:rsid w:val="299F6608"/>
    <w:rsid w:val="29AF788A"/>
    <w:rsid w:val="29BE1BA5"/>
    <w:rsid w:val="29BF2157"/>
    <w:rsid w:val="29C65FC6"/>
    <w:rsid w:val="29CB2E38"/>
    <w:rsid w:val="29E36374"/>
    <w:rsid w:val="29E51517"/>
    <w:rsid w:val="29F9483A"/>
    <w:rsid w:val="29FC4D7E"/>
    <w:rsid w:val="29FC61F8"/>
    <w:rsid w:val="2A1929B8"/>
    <w:rsid w:val="2A1F2AA0"/>
    <w:rsid w:val="2A3C3357"/>
    <w:rsid w:val="2A3D5900"/>
    <w:rsid w:val="2A4654C8"/>
    <w:rsid w:val="2A5338EF"/>
    <w:rsid w:val="2A5A7794"/>
    <w:rsid w:val="2A5A7C28"/>
    <w:rsid w:val="2A5C3A78"/>
    <w:rsid w:val="2A613231"/>
    <w:rsid w:val="2A827283"/>
    <w:rsid w:val="2A9078EB"/>
    <w:rsid w:val="2A94069D"/>
    <w:rsid w:val="2AB6453E"/>
    <w:rsid w:val="2AB84848"/>
    <w:rsid w:val="2ABA585D"/>
    <w:rsid w:val="2AC4291C"/>
    <w:rsid w:val="2AD6555A"/>
    <w:rsid w:val="2AEB44CD"/>
    <w:rsid w:val="2AF2403B"/>
    <w:rsid w:val="2AF86C6D"/>
    <w:rsid w:val="2AFD4053"/>
    <w:rsid w:val="2B0318C8"/>
    <w:rsid w:val="2B1226E8"/>
    <w:rsid w:val="2B130C57"/>
    <w:rsid w:val="2B141A3C"/>
    <w:rsid w:val="2B1B22D6"/>
    <w:rsid w:val="2B2A47A1"/>
    <w:rsid w:val="2B2C67BC"/>
    <w:rsid w:val="2B380ACC"/>
    <w:rsid w:val="2B405B92"/>
    <w:rsid w:val="2B5072FB"/>
    <w:rsid w:val="2B51751C"/>
    <w:rsid w:val="2B56446E"/>
    <w:rsid w:val="2B5E68B3"/>
    <w:rsid w:val="2B6A56C8"/>
    <w:rsid w:val="2B732533"/>
    <w:rsid w:val="2B9A6328"/>
    <w:rsid w:val="2B9D4A84"/>
    <w:rsid w:val="2B9E3FF8"/>
    <w:rsid w:val="2BA1565B"/>
    <w:rsid w:val="2BBB2606"/>
    <w:rsid w:val="2BC62E89"/>
    <w:rsid w:val="2BD74AE4"/>
    <w:rsid w:val="2BDD2407"/>
    <w:rsid w:val="2BE80A47"/>
    <w:rsid w:val="2BEA3339"/>
    <w:rsid w:val="2BF42FBE"/>
    <w:rsid w:val="2BFC2D8A"/>
    <w:rsid w:val="2C094276"/>
    <w:rsid w:val="2C2465C7"/>
    <w:rsid w:val="2C270F77"/>
    <w:rsid w:val="2C282CEC"/>
    <w:rsid w:val="2C2C0248"/>
    <w:rsid w:val="2C3031DF"/>
    <w:rsid w:val="2C303D80"/>
    <w:rsid w:val="2C3134F5"/>
    <w:rsid w:val="2C3B6CF4"/>
    <w:rsid w:val="2C45051F"/>
    <w:rsid w:val="2C463902"/>
    <w:rsid w:val="2C4657FB"/>
    <w:rsid w:val="2C4A01E5"/>
    <w:rsid w:val="2C4C4D3E"/>
    <w:rsid w:val="2C6D697F"/>
    <w:rsid w:val="2C6D70AE"/>
    <w:rsid w:val="2C6F57A0"/>
    <w:rsid w:val="2C8D3139"/>
    <w:rsid w:val="2CB11890"/>
    <w:rsid w:val="2CB847EB"/>
    <w:rsid w:val="2CB84B30"/>
    <w:rsid w:val="2CCA3DA0"/>
    <w:rsid w:val="2CDB2F91"/>
    <w:rsid w:val="2CE26BB9"/>
    <w:rsid w:val="2CE544C8"/>
    <w:rsid w:val="2CED4FC7"/>
    <w:rsid w:val="2CFC0B01"/>
    <w:rsid w:val="2D010561"/>
    <w:rsid w:val="2D081331"/>
    <w:rsid w:val="2D0B5540"/>
    <w:rsid w:val="2D18339E"/>
    <w:rsid w:val="2D3B0EAC"/>
    <w:rsid w:val="2D512358"/>
    <w:rsid w:val="2D6024C2"/>
    <w:rsid w:val="2D643B87"/>
    <w:rsid w:val="2D73411D"/>
    <w:rsid w:val="2D7876C5"/>
    <w:rsid w:val="2D7950D0"/>
    <w:rsid w:val="2D832425"/>
    <w:rsid w:val="2D8A3BEA"/>
    <w:rsid w:val="2D927747"/>
    <w:rsid w:val="2D941F5E"/>
    <w:rsid w:val="2D9E7E85"/>
    <w:rsid w:val="2DA90BF1"/>
    <w:rsid w:val="2DB57BED"/>
    <w:rsid w:val="2DC030AD"/>
    <w:rsid w:val="2DC21127"/>
    <w:rsid w:val="2DDD2E07"/>
    <w:rsid w:val="2DDE6792"/>
    <w:rsid w:val="2E0A463A"/>
    <w:rsid w:val="2E1606BD"/>
    <w:rsid w:val="2E1E0935"/>
    <w:rsid w:val="2E1E3F1D"/>
    <w:rsid w:val="2E231476"/>
    <w:rsid w:val="2E2D29E5"/>
    <w:rsid w:val="2E387D79"/>
    <w:rsid w:val="2E4023AF"/>
    <w:rsid w:val="2E4D0F57"/>
    <w:rsid w:val="2E5379F8"/>
    <w:rsid w:val="2E5A5E0D"/>
    <w:rsid w:val="2E6A52DA"/>
    <w:rsid w:val="2E7B14E1"/>
    <w:rsid w:val="2E820A55"/>
    <w:rsid w:val="2E8D23D3"/>
    <w:rsid w:val="2E901FF2"/>
    <w:rsid w:val="2E9B77BE"/>
    <w:rsid w:val="2E9F7728"/>
    <w:rsid w:val="2EB87D5F"/>
    <w:rsid w:val="2EBC65F1"/>
    <w:rsid w:val="2EC82168"/>
    <w:rsid w:val="2ED64355"/>
    <w:rsid w:val="2ED97789"/>
    <w:rsid w:val="2EE212F6"/>
    <w:rsid w:val="2EE5472B"/>
    <w:rsid w:val="2EFB1D96"/>
    <w:rsid w:val="2F012ABB"/>
    <w:rsid w:val="2F07387F"/>
    <w:rsid w:val="2F0F5C02"/>
    <w:rsid w:val="2F1E5B63"/>
    <w:rsid w:val="2F1F735D"/>
    <w:rsid w:val="2F3161A9"/>
    <w:rsid w:val="2F3B6E91"/>
    <w:rsid w:val="2F431853"/>
    <w:rsid w:val="2F7933A3"/>
    <w:rsid w:val="2F7E49E6"/>
    <w:rsid w:val="2F82049F"/>
    <w:rsid w:val="2F9C595F"/>
    <w:rsid w:val="2FA95BF7"/>
    <w:rsid w:val="2FAF2EB0"/>
    <w:rsid w:val="2FC361DA"/>
    <w:rsid w:val="2FC93E0B"/>
    <w:rsid w:val="2FCA755E"/>
    <w:rsid w:val="2FCD53E7"/>
    <w:rsid w:val="2FCE7940"/>
    <w:rsid w:val="2FE17BCD"/>
    <w:rsid w:val="2FE92D64"/>
    <w:rsid w:val="2FED5C38"/>
    <w:rsid w:val="30062D5A"/>
    <w:rsid w:val="300B5E6C"/>
    <w:rsid w:val="300C34F3"/>
    <w:rsid w:val="30182F48"/>
    <w:rsid w:val="301E416D"/>
    <w:rsid w:val="30201C4E"/>
    <w:rsid w:val="302B50F5"/>
    <w:rsid w:val="304212A4"/>
    <w:rsid w:val="30494580"/>
    <w:rsid w:val="3074418D"/>
    <w:rsid w:val="30783991"/>
    <w:rsid w:val="30890961"/>
    <w:rsid w:val="308A34DC"/>
    <w:rsid w:val="30914321"/>
    <w:rsid w:val="30930F8C"/>
    <w:rsid w:val="30A77558"/>
    <w:rsid w:val="30AD3FCA"/>
    <w:rsid w:val="30AD638C"/>
    <w:rsid w:val="30BA6D84"/>
    <w:rsid w:val="30D4048C"/>
    <w:rsid w:val="30D90421"/>
    <w:rsid w:val="30E80BA8"/>
    <w:rsid w:val="30F15D87"/>
    <w:rsid w:val="30F86AE5"/>
    <w:rsid w:val="30FC3A74"/>
    <w:rsid w:val="30FF645C"/>
    <w:rsid w:val="3115481F"/>
    <w:rsid w:val="311874EC"/>
    <w:rsid w:val="31261F72"/>
    <w:rsid w:val="31285F15"/>
    <w:rsid w:val="3134040A"/>
    <w:rsid w:val="313757B5"/>
    <w:rsid w:val="313814CF"/>
    <w:rsid w:val="31387B33"/>
    <w:rsid w:val="314E6C80"/>
    <w:rsid w:val="315327BE"/>
    <w:rsid w:val="31585BA0"/>
    <w:rsid w:val="316542DD"/>
    <w:rsid w:val="31684F67"/>
    <w:rsid w:val="316A7170"/>
    <w:rsid w:val="31724F42"/>
    <w:rsid w:val="31813F0E"/>
    <w:rsid w:val="318F22BD"/>
    <w:rsid w:val="31965889"/>
    <w:rsid w:val="31AD6ADE"/>
    <w:rsid w:val="31B277DE"/>
    <w:rsid w:val="31BA6248"/>
    <w:rsid w:val="31BC024F"/>
    <w:rsid w:val="31BC695E"/>
    <w:rsid w:val="31BE4F6B"/>
    <w:rsid w:val="31BF054A"/>
    <w:rsid w:val="31C82A58"/>
    <w:rsid w:val="31CE005D"/>
    <w:rsid w:val="31DC2225"/>
    <w:rsid w:val="31E02D6B"/>
    <w:rsid w:val="31E22C5E"/>
    <w:rsid w:val="3200177C"/>
    <w:rsid w:val="32042426"/>
    <w:rsid w:val="32053AFE"/>
    <w:rsid w:val="32144611"/>
    <w:rsid w:val="322C77E3"/>
    <w:rsid w:val="323941D7"/>
    <w:rsid w:val="323E7B51"/>
    <w:rsid w:val="325771E2"/>
    <w:rsid w:val="325E32D1"/>
    <w:rsid w:val="32614F02"/>
    <w:rsid w:val="32645CB2"/>
    <w:rsid w:val="326F090F"/>
    <w:rsid w:val="327504D2"/>
    <w:rsid w:val="327953EC"/>
    <w:rsid w:val="327E4734"/>
    <w:rsid w:val="328501BB"/>
    <w:rsid w:val="32943703"/>
    <w:rsid w:val="32952811"/>
    <w:rsid w:val="32987455"/>
    <w:rsid w:val="32B61EF2"/>
    <w:rsid w:val="32B86B7A"/>
    <w:rsid w:val="32C8102A"/>
    <w:rsid w:val="32C83926"/>
    <w:rsid w:val="32D0308B"/>
    <w:rsid w:val="32D320F1"/>
    <w:rsid w:val="32DC64FA"/>
    <w:rsid w:val="32E91A2B"/>
    <w:rsid w:val="32F05BC1"/>
    <w:rsid w:val="32FB07E2"/>
    <w:rsid w:val="33057A68"/>
    <w:rsid w:val="331A7FAD"/>
    <w:rsid w:val="33210FA9"/>
    <w:rsid w:val="33214F4C"/>
    <w:rsid w:val="33240F4C"/>
    <w:rsid w:val="33407BEB"/>
    <w:rsid w:val="337F61E1"/>
    <w:rsid w:val="3387142F"/>
    <w:rsid w:val="339946F8"/>
    <w:rsid w:val="33A26FE3"/>
    <w:rsid w:val="33B33723"/>
    <w:rsid w:val="33B84789"/>
    <w:rsid w:val="33D20D00"/>
    <w:rsid w:val="33EB6856"/>
    <w:rsid w:val="33F62DD9"/>
    <w:rsid w:val="33FD64BD"/>
    <w:rsid w:val="340C6B09"/>
    <w:rsid w:val="340F1533"/>
    <w:rsid w:val="341C6A96"/>
    <w:rsid w:val="34486430"/>
    <w:rsid w:val="34646A84"/>
    <w:rsid w:val="34751D3D"/>
    <w:rsid w:val="347B6F2F"/>
    <w:rsid w:val="347F24DC"/>
    <w:rsid w:val="348D26B8"/>
    <w:rsid w:val="34A81C33"/>
    <w:rsid w:val="34DC0626"/>
    <w:rsid w:val="34DF05FA"/>
    <w:rsid w:val="34E85FA5"/>
    <w:rsid w:val="34E876BE"/>
    <w:rsid w:val="35022533"/>
    <w:rsid w:val="35217BD9"/>
    <w:rsid w:val="354504C4"/>
    <w:rsid w:val="3562179F"/>
    <w:rsid w:val="35764CBE"/>
    <w:rsid w:val="357C5400"/>
    <w:rsid w:val="357D5CD8"/>
    <w:rsid w:val="358346A6"/>
    <w:rsid w:val="35836209"/>
    <w:rsid w:val="35A2086A"/>
    <w:rsid w:val="35A45CB0"/>
    <w:rsid w:val="35A5131C"/>
    <w:rsid w:val="35A81A6F"/>
    <w:rsid w:val="35A87156"/>
    <w:rsid w:val="35A96EEA"/>
    <w:rsid w:val="35C27633"/>
    <w:rsid w:val="35D31127"/>
    <w:rsid w:val="35DE6394"/>
    <w:rsid w:val="35E14BC0"/>
    <w:rsid w:val="36143EF6"/>
    <w:rsid w:val="361E7415"/>
    <w:rsid w:val="3620553D"/>
    <w:rsid w:val="3624449A"/>
    <w:rsid w:val="362E305B"/>
    <w:rsid w:val="36382D9F"/>
    <w:rsid w:val="36383A66"/>
    <w:rsid w:val="364A6AAA"/>
    <w:rsid w:val="36581CC4"/>
    <w:rsid w:val="366A483F"/>
    <w:rsid w:val="36700F3B"/>
    <w:rsid w:val="36740DB3"/>
    <w:rsid w:val="367E075D"/>
    <w:rsid w:val="369062B4"/>
    <w:rsid w:val="3693665E"/>
    <w:rsid w:val="36947F60"/>
    <w:rsid w:val="369E535A"/>
    <w:rsid w:val="36A0124D"/>
    <w:rsid w:val="36AF7B09"/>
    <w:rsid w:val="36B20CA9"/>
    <w:rsid w:val="36C05C66"/>
    <w:rsid w:val="36CA3063"/>
    <w:rsid w:val="36CA501F"/>
    <w:rsid w:val="36D04012"/>
    <w:rsid w:val="36D05FA8"/>
    <w:rsid w:val="36D62326"/>
    <w:rsid w:val="36E3008B"/>
    <w:rsid w:val="36E47E70"/>
    <w:rsid w:val="36E8091B"/>
    <w:rsid w:val="36EB038A"/>
    <w:rsid w:val="371177E3"/>
    <w:rsid w:val="371908E6"/>
    <w:rsid w:val="371C57FE"/>
    <w:rsid w:val="3724451D"/>
    <w:rsid w:val="37342988"/>
    <w:rsid w:val="37451A1B"/>
    <w:rsid w:val="37544499"/>
    <w:rsid w:val="37631467"/>
    <w:rsid w:val="377D3CC8"/>
    <w:rsid w:val="37931552"/>
    <w:rsid w:val="37A726E5"/>
    <w:rsid w:val="37AA63FD"/>
    <w:rsid w:val="37C00491"/>
    <w:rsid w:val="37D15630"/>
    <w:rsid w:val="37DC5ABA"/>
    <w:rsid w:val="37E63FB2"/>
    <w:rsid w:val="37F10B88"/>
    <w:rsid w:val="38024FE9"/>
    <w:rsid w:val="380A5288"/>
    <w:rsid w:val="381B78AD"/>
    <w:rsid w:val="38276CA6"/>
    <w:rsid w:val="38284B0A"/>
    <w:rsid w:val="384134F4"/>
    <w:rsid w:val="38516D47"/>
    <w:rsid w:val="385626FB"/>
    <w:rsid w:val="385B2876"/>
    <w:rsid w:val="387414A6"/>
    <w:rsid w:val="387838BD"/>
    <w:rsid w:val="388A6B7C"/>
    <w:rsid w:val="389450E6"/>
    <w:rsid w:val="38A37878"/>
    <w:rsid w:val="38B24FA1"/>
    <w:rsid w:val="38D272F1"/>
    <w:rsid w:val="38E76B84"/>
    <w:rsid w:val="38F9000F"/>
    <w:rsid w:val="39040565"/>
    <w:rsid w:val="39141990"/>
    <w:rsid w:val="391976DF"/>
    <w:rsid w:val="396D7D64"/>
    <w:rsid w:val="39794C44"/>
    <w:rsid w:val="39885A8F"/>
    <w:rsid w:val="39916D8B"/>
    <w:rsid w:val="399C3528"/>
    <w:rsid w:val="39A4172D"/>
    <w:rsid w:val="39AF1A8F"/>
    <w:rsid w:val="39B5421C"/>
    <w:rsid w:val="39B72733"/>
    <w:rsid w:val="39C24CFA"/>
    <w:rsid w:val="39D07618"/>
    <w:rsid w:val="39D1080C"/>
    <w:rsid w:val="39D355FF"/>
    <w:rsid w:val="39E2527D"/>
    <w:rsid w:val="39E50ABF"/>
    <w:rsid w:val="39E64DAC"/>
    <w:rsid w:val="39EB64BC"/>
    <w:rsid w:val="39F37068"/>
    <w:rsid w:val="39F93FB5"/>
    <w:rsid w:val="39FD6F78"/>
    <w:rsid w:val="3A0147A9"/>
    <w:rsid w:val="3A03355E"/>
    <w:rsid w:val="3A0A3244"/>
    <w:rsid w:val="3A1748CE"/>
    <w:rsid w:val="3A2C0E4B"/>
    <w:rsid w:val="3A321C45"/>
    <w:rsid w:val="3A417771"/>
    <w:rsid w:val="3A4235C6"/>
    <w:rsid w:val="3A471382"/>
    <w:rsid w:val="3A4C0515"/>
    <w:rsid w:val="3A4C06E4"/>
    <w:rsid w:val="3A4D024A"/>
    <w:rsid w:val="3A585A2D"/>
    <w:rsid w:val="3A590B47"/>
    <w:rsid w:val="3A8944B8"/>
    <w:rsid w:val="3A933701"/>
    <w:rsid w:val="3A9A59E2"/>
    <w:rsid w:val="3AA002A7"/>
    <w:rsid w:val="3AA37A3C"/>
    <w:rsid w:val="3AA44637"/>
    <w:rsid w:val="3AC54DE5"/>
    <w:rsid w:val="3AC70EF9"/>
    <w:rsid w:val="3ACB1EEE"/>
    <w:rsid w:val="3AD174E3"/>
    <w:rsid w:val="3AD229E6"/>
    <w:rsid w:val="3B0706DF"/>
    <w:rsid w:val="3B0828A7"/>
    <w:rsid w:val="3B265CF9"/>
    <w:rsid w:val="3B4C438A"/>
    <w:rsid w:val="3B4D5B02"/>
    <w:rsid w:val="3B5D3551"/>
    <w:rsid w:val="3B6461D3"/>
    <w:rsid w:val="3B6711B9"/>
    <w:rsid w:val="3B724C12"/>
    <w:rsid w:val="3B7D21A5"/>
    <w:rsid w:val="3B83026E"/>
    <w:rsid w:val="3B883ED9"/>
    <w:rsid w:val="3B8E14AA"/>
    <w:rsid w:val="3B9830DD"/>
    <w:rsid w:val="3B9941A2"/>
    <w:rsid w:val="3BA36606"/>
    <w:rsid w:val="3BC3732C"/>
    <w:rsid w:val="3BC82543"/>
    <w:rsid w:val="3BCA29C3"/>
    <w:rsid w:val="3BDA723E"/>
    <w:rsid w:val="3BE6019D"/>
    <w:rsid w:val="3BF51D06"/>
    <w:rsid w:val="3BF93DA5"/>
    <w:rsid w:val="3BF96866"/>
    <w:rsid w:val="3C240851"/>
    <w:rsid w:val="3C247A3C"/>
    <w:rsid w:val="3C2B34B5"/>
    <w:rsid w:val="3C3C10E2"/>
    <w:rsid w:val="3C4147FD"/>
    <w:rsid w:val="3C482E3B"/>
    <w:rsid w:val="3C4B1BBD"/>
    <w:rsid w:val="3C5A2992"/>
    <w:rsid w:val="3C5B1EF2"/>
    <w:rsid w:val="3C7650F6"/>
    <w:rsid w:val="3C776C59"/>
    <w:rsid w:val="3C8D146D"/>
    <w:rsid w:val="3C984B2F"/>
    <w:rsid w:val="3CB1188E"/>
    <w:rsid w:val="3CE61CCD"/>
    <w:rsid w:val="3CF9629D"/>
    <w:rsid w:val="3D1A5CA4"/>
    <w:rsid w:val="3D202778"/>
    <w:rsid w:val="3D244653"/>
    <w:rsid w:val="3D2463AA"/>
    <w:rsid w:val="3D285BDB"/>
    <w:rsid w:val="3D30647E"/>
    <w:rsid w:val="3D3132E4"/>
    <w:rsid w:val="3D40797D"/>
    <w:rsid w:val="3D620475"/>
    <w:rsid w:val="3D62697E"/>
    <w:rsid w:val="3D69627C"/>
    <w:rsid w:val="3D762319"/>
    <w:rsid w:val="3D8906B0"/>
    <w:rsid w:val="3DB047D3"/>
    <w:rsid w:val="3DBC3878"/>
    <w:rsid w:val="3DDF607B"/>
    <w:rsid w:val="3DE54DF9"/>
    <w:rsid w:val="3DF7456E"/>
    <w:rsid w:val="3DFE1172"/>
    <w:rsid w:val="3E086A55"/>
    <w:rsid w:val="3E131271"/>
    <w:rsid w:val="3E3527B9"/>
    <w:rsid w:val="3E697FFF"/>
    <w:rsid w:val="3E7565BC"/>
    <w:rsid w:val="3E7C3A6B"/>
    <w:rsid w:val="3E80785E"/>
    <w:rsid w:val="3E976B9C"/>
    <w:rsid w:val="3E9D79EF"/>
    <w:rsid w:val="3EB811EE"/>
    <w:rsid w:val="3EC05B22"/>
    <w:rsid w:val="3ED22B1A"/>
    <w:rsid w:val="3F0B2AB2"/>
    <w:rsid w:val="3F171534"/>
    <w:rsid w:val="3F23216D"/>
    <w:rsid w:val="3F263677"/>
    <w:rsid w:val="3F2C37C9"/>
    <w:rsid w:val="3F2E46D5"/>
    <w:rsid w:val="3F65065F"/>
    <w:rsid w:val="3F651F85"/>
    <w:rsid w:val="3F670984"/>
    <w:rsid w:val="3F696B49"/>
    <w:rsid w:val="3F733B16"/>
    <w:rsid w:val="3F806F9A"/>
    <w:rsid w:val="3FB430FF"/>
    <w:rsid w:val="3FB811C6"/>
    <w:rsid w:val="3FBA663C"/>
    <w:rsid w:val="3FE12564"/>
    <w:rsid w:val="3FEB51AC"/>
    <w:rsid w:val="40187881"/>
    <w:rsid w:val="403C3710"/>
    <w:rsid w:val="404B003A"/>
    <w:rsid w:val="405D7393"/>
    <w:rsid w:val="40661227"/>
    <w:rsid w:val="407619FE"/>
    <w:rsid w:val="407C4942"/>
    <w:rsid w:val="408B0F58"/>
    <w:rsid w:val="40AF1E70"/>
    <w:rsid w:val="40B979C3"/>
    <w:rsid w:val="40C400AD"/>
    <w:rsid w:val="40C71E6F"/>
    <w:rsid w:val="40FF6C3F"/>
    <w:rsid w:val="410462B0"/>
    <w:rsid w:val="41200D7D"/>
    <w:rsid w:val="41221068"/>
    <w:rsid w:val="412C4A14"/>
    <w:rsid w:val="412F71C5"/>
    <w:rsid w:val="413461C0"/>
    <w:rsid w:val="41467CBD"/>
    <w:rsid w:val="4155146F"/>
    <w:rsid w:val="415817AE"/>
    <w:rsid w:val="41805636"/>
    <w:rsid w:val="419751FD"/>
    <w:rsid w:val="41AB233E"/>
    <w:rsid w:val="41AF2A0A"/>
    <w:rsid w:val="41B90AFC"/>
    <w:rsid w:val="41BC6AC5"/>
    <w:rsid w:val="41BC7425"/>
    <w:rsid w:val="41C21855"/>
    <w:rsid w:val="41CA3640"/>
    <w:rsid w:val="41D5290B"/>
    <w:rsid w:val="41E34109"/>
    <w:rsid w:val="41F85621"/>
    <w:rsid w:val="42182BA7"/>
    <w:rsid w:val="42197943"/>
    <w:rsid w:val="421C37D8"/>
    <w:rsid w:val="4221555D"/>
    <w:rsid w:val="42284980"/>
    <w:rsid w:val="423B6A94"/>
    <w:rsid w:val="425E2A54"/>
    <w:rsid w:val="42667EBC"/>
    <w:rsid w:val="426C5D6C"/>
    <w:rsid w:val="427872CF"/>
    <w:rsid w:val="428608D6"/>
    <w:rsid w:val="428819AE"/>
    <w:rsid w:val="428B6301"/>
    <w:rsid w:val="428E199E"/>
    <w:rsid w:val="42937135"/>
    <w:rsid w:val="42AA284D"/>
    <w:rsid w:val="42AD4F71"/>
    <w:rsid w:val="42CC0C0F"/>
    <w:rsid w:val="42D57C8A"/>
    <w:rsid w:val="42D976C7"/>
    <w:rsid w:val="42E66756"/>
    <w:rsid w:val="42E75FA3"/>
    <w:rsid w:val="42EB1048"/>
    <w:rsid w:val="43021148"/>
    <w:rsid w:val="43054C2A"/>
    <w:rsid w:val="430A612A"/>
    <w:rsid w:val="431252D1"/>
    <w:rsid w:val="431865EB"/>
    <w:rsid w:val="43186953"/>
    <w:rsid w:val="431E46FE"/>
    <w:rsid w:val="43331C41"/>
    <w:rsid w:val="43362544"/>
    <w:rsid w:val="43442FF7"/>
    <w:rsid w:val="43503A72"/>
    <w:rsid w:val="43524F4A"/>
    <w:rsid w:val="4358148D"/>
    <w:rsid w:val="435D40C1"/>
    <w:rsid w:val="43655C87"/>
    <w:rsid w:val="43736543"/>
    <w:rsid w:val="4390355F"/>
    <w:rsid w:val="439776D5"/>
    <w:rsid w:val="43A002E4"/>
    <w:rsid w:val="43A21F86"/>
    <w:rsid w:val="43B62181"/>
    <w:rsid w:val="43BA1618"/>
    <w:rsid w:val="43E82D42"/>
    <w:rsid w:val="43EF31A4"/>
    <w:rsid w:val="43F07548"/>
    <w:rsid w:val="44053046"/>
    <w:rsid w:val="44240231"/>
    <w:rsid w:val="443D614E"/>
    <w:rsid w:val="4450157E"/>
    <w:rsid w:val="44533F9F"/>
    <w:rsid w:val="44646AA0"/>
    <w:rsid w:val="44880585"/>
    <w:rsid w:val="44882B55"/>
    <w:rsid w:val="44965F06"/>
    <w:rsid w:val="449B0C29"/>
    <w:rsid w:val="44A1166A"/>
    <w:rsid w:val="44AE5F96"/>
    <w:rsid w:val="44B50481"/>
    <w:rsid w:val="44B75B95"/>
    <w:rsid w:val="44D92DC7"/>
    <w:rsid w:val="44DA2AAE"/>
    <w:rsid w:val="44DA4B1E"/>
    <w:rsid w:val="44F36DD2"/>
    <w:rsid w:val="44FA16FC"/>
    <w:rsid w:val="45004C96"/>
    <w:rsid w:val="450855BC"/>
    <w:rsid w:val="450B0599"/>
    <w:rsid w:val="450B606C"/>
    <w:rsid w:val="45437ADB"/>
    <w:rsid w:val="45461276"/>
    <w:rsid w:val="45482758"/>
    <w:rsid w:val="454E49B8"/>
    <w:rsid w:val="454F73DF"/>
    <w:rsid w:val="45565DF2"/>
    <w:rsid w:val="456648A0"/>
    <w:rsid w:val="45740C48"/>
    <w:rsid w:val="45806C90"/>
    <w:rsid w:val="45850312"/>
    <w:rsid w:val="458561DA"/>
    <w:rsid w:val="45A12B6F"/>
    <w:rsid w:val="45BB0411"/>
    <w:rsid w:val="45BB73BE"/>
    <w:rsid w:val="45C75919"/>
    <w:rsid w:val="45CC01B7"/>
    <w:rsid w:val="45CD00A5"/>
    <w:rsid w:val="45DC7278"/>
    <w:rsid w:val="45E63525"/>
    <w:rsid w:val="46576B33"/>
    <w:rsid w:val="465920B3"/>
    <w:rsid w:val="465A7012"/>
    <w:rsid w:val="467F3632"/>
    <w:rsid w:val="46852EDF"/>
    <w:rsid w:val="468A10D6"/>
    <w:rsid w:val="46933B79"/>
    <w:rsid w:val="46A54178"/>
    <w:rsid w:val="46AF7FB0"/>
    <w:rsid w:val="46C70131"/>
    <w:rsid w:val="46C7762F"/>
    <w:rsid w:val="46CC2939"/>
    <w:rsid w:val="46CD42BA"/>
    <w:rsid w:val="46FB281B"/>
    <w:rsid w:val="47056A06"/>
    <w:rsid w:val="47504766"/>
    <w:rsid w:val="47544EF9"/>
    <w:rsid w:val="475E408E"/>
    <w:rsid w:val="47762FDD"/>
    <w:rsid w:val="47806274"/>
    <w:rsid w:val="478A39A8"/>
    <w:rsid w:val="47931B47"/>
    <w:rsid w:val="47A053D4"/>
    <w:rsid w:val="47A75FEB"/>
    <w:rsid w:val="47A94981"/>
    <w:rsid w:val="47B1004E"/>
    <w:rsid w:val="47B33BB8"/>
    <w:rsid w:val="47BA4F4F"/>
    <w:rsid w:val="47BA68DA"/>
    <w:rsid w:val="47BD7148"/>
    <w:rsid w:val="47CC5739"/>
    <w:rsid w:val="47E16D9C"/>
    <w:rsid w:val="47E64841"/>
    <w:rsid w:val="47EC6708"/>
    <w:rsid w:val="47F90C57"/>
    <w:rsid w:val="4801704B"/>
    <w:rsid w:val="4822508F"/>
    <w:rsid w:val="48336B0F"/>
    <w:rsid w:val="48381EB1"/>
    <w:rsid w:val="483E2F03"/>
    <w:rsid w:val="48401B67"/>
    <w:rsid w:val="48683960"/>
    <w:rsid w:val="486E66E9"/>
    <w:rsid w:val="488747C2"/>
    <w:rsid w:val="489A7FD4"/>
    <w:rsid w:val="489C6CFC"/>
    <w:rsid w:val="489D0E77"/>
    <w:rsid w:val="489E5F54"/>
    <w:rsid w:val="48BB3904"/>
    <w:rsid w:val="48C42A3E"/>
    <w:rsid w:val="48CA4271"/>
    <w:rsid w:val="48D05B42"/>
    <w:rsid w:val="48E0296F"/>
    <w:rsid w:val="48E83B3B"/>
    <w:rsid w:val="48F222B4"/>
    <w:rsid w:val="48F40A30"/>
    <w:rsid w:val="48FF21DE"/>
    <w:rsid w:val="490377D5"/>
    <w:rsid w:val="4904032E"/>
    <w:rsid w:val="490B4686"/>
    <w:rsid w:val="490C7E2D"/>
    <w:rsid w:val="49162F38"/>
    <w:rsid w:val="491D7A43"/>
    <w:rsid w:val="493A6B55"/>
    <w:rsid w:val="493B35EA"/>
    <w:rsid w:val="49541803"/>
    <w:rsid w:val="495507B0"/>
    <w:rsid w:val="495836B9"/>
    <w:rsid w:val="495877D5"/>
    <w:rsid w:val="495D0AD2"/>
    <w:rsid w:val="49826C04"/>
    <w:rsid w:val="49A66798"/>
    <w:rsid w:val="49CF258E"/>
    <w:rsid w:val="49D27C09"/>
    <w:rsid w:val="49D31DD3"/>
    <w:rsid w:val="49E777CC"/>
    <w:rsid w:val="49F03F83"/>
    <w:rsid w:val="49FD6537"/>
    <w:rsid w:val="4A010514"/>
    <w:rsid w:val="4A061715"/>
    <w:rsid w:val="4A1C4DE4"/>
    <w:rsid w:val="4A3B5E82"/>
    <w:rsid w:val="4A4401B3"/>
    <w:rsid w:val="4A486B2D"/>
    <w:rsid w:val="4A5375B4"/>
    <w:rsid w:val="4A55326B"/>
    <w:rsid w:val="4A582CDA"/>
    <w:rsid w:val="4A5919AC"/>
    <w:rsid w:val="4A63147B"/>
    <w:rsid w:val="4A767FB8"/>
    <w:rsid w:val="4A7D551D"/>
    <w:rsid w:val="4A9F2AB2"/>
    <w:rsid w:val="4AAE56C2"/>
    <w:rsid w:val="4AB01F0D"/>
    <w:rsid w:val="4AB10FB2"/>
    <w:rsid w:val="4AB24F15"/>
    <w:rsid w:val="4AB73B7B"/>
    <w:rsid w:val="4ABD7D22"/>
    <w:rsid w:val="4AF116C5"/>
    <w:rsid w:val="4AFB6AFB"/>
    <w:rsid w:val="4B0B5BDD"/>
    <w:rsid w:val="4B101712"/>
    <w:rsid w:val="4B181BB8"/>
    <w:rsid w:val="4B264EE2"/>
    <w:rsid w:val="4B4E44C7"/>
    <w:rsid w:val="4B8F716E"/>
    <w:rsid w:val="4B9634C3"/>
    <w:rsid w:val="4BB15455"/>
    <w:rsid w:val="4BB666BC"/>
    <w:rsid w:val="4BBA341A"/>
    <w:rsid w:val="4BDC344A"/>
    <w:rsid w:val="4BE05CD9"/>
    <w:rsid w:val="4BE9149F"/>
    <w:rsid w:val="4C013661"/>
    <w:rsid w:val="4C061418"/>
    <w:rsid w:val="4C0C31B4"/>
    <w:rsid w:val="4C16741E"/>
    <w:rsid w:val="4C1F1939"/>
    <w:rsid w:val="4C313C7A"/>
    <w:rsid w:val="4C505834"/>
    <w:rsid w:val="4C557365"/>
    <w:rsid w:val="4C561A28"/>
    <w:rsid w:val="4C562B8B"/>
    <w:rsid w:val="4C6602D9"/>
    <w:rsid w:val="4C7F1870"/>
    <w:rsid w:val="4C8B421C"/>
    <w:rsid w:val="4CCD1E83"/>
    <w:rsid w:val="4CCD5947"/>
    <w:rsid w:val="4CE21FE8"/>
    <w:rsid w:val="4CE3585B"/>
    <w:rsid w:val="4D290A65"/>
    <w:rsid w:val="4D4567EF"/>
    <w:rsid w:val="4D485824"/>
    <w:rsid w:val="4D903C5B"/>
    <w:rsid w:val="4D914A15"/>
    <w:rsid w:val="4D9D1063"/>
    <w:rsid w:val="4DBA685C"/>
    <w:rsid w:val="4DC96225"/>
    <w:rsid w:val="4DD9020A"/>
    <w:rsid w:val="4DDC3DB0"/>
    <w:rsid w:val="4DE05415"/>
    <w:rsid w:val="4E044C21"/>
    <w:rsid w:val="4E062FC7"/>
    <w:rsid w:val="4E105502"/>
    <w:rsid w:val="4E294252"/>
    <w:rsid w:val="4E2951C7"/>
    <w:rsid w:val="4E2A2770"/>
    <w:rsid w:val="4E345DBE"/>
    <w:rsid w:val="4E3B3215"/>
    <w:rsid w:val="4E3C2052"/>
    <w:rsid w:val="4E6E60C3"/>
    <w:rsid w:val="4E850652"/>
    <w:rsid w:val="4E850998"/>
    <w:rsid w:val="4E9D1987"/>
    <w:rsid w:val="4EB216E7"/>
    <w:rsid w:val="4EB27A3E"/>
    <w:rsid w:val="4EB83B00"/>
    <w:rsid w:val="4ECC7784"/>
    <w:rsid w:val="4ECF0B82"/>
    <w:rsid w:val="4EDF237F"/>
    <w:rsid w:val="4F01646E"/>
    <w:rsid w:val="4F1E528A"/>
    <w:rsid w:val="4F233A9E"/>
    <w:rsid w:val="4F2B3517"/>
    <w:rsid w:val="4F2E4E38"/>
    <w:rsid w:val="4F2F2E28"/>
    <w:rsid w:val="4F323603"/>
    <w:rsid w:val="4F41042C"/>
    <w:rsid w:val="4F434A78"/>
    <w:rsid w:val="4F4838A7"/>
    <w:rsid w:val="4F576F00"/>
    <w:rsid w:val="4F590357"/>
    <w:rsid w:val="4F636995"/>
    <w:rsid w:val="4F7873BE"/>
    <w:rsid w:val="4F7E09CE"/>
    <w:rsid w:val="4F836DD0"/>
    <w:rsid w:val="4F89147F"/>
    <w:rsid w:val="4F891B7B"/>
    <w:rsid w:val="4F9F5916"/>
    <w:rsid w:val="4FA3027B"/>
    <w:rsid w:val="4FB336D1"/>
    <w:rsid w:val="4FC07C36"/>
    <w:rsid w:val="4FC961EE"/>
    <w:rsid w:val="4FE069F5"/>
    <w:rsid w:val="4FE5570C"/>
    <w:rsid w:val="4FED4918"/>
    <w:rsid w:val="50100A0F"/>
    <w:rsid w:val="50126358"/>
    <w:rsid w:val="50304280"/>
    <w:rsid w:val="503166F8"/>
    <w:rsid w:val="503532DB"/>
    <w:rsid w:val="50461CC5"/>
    <w:rsid w:val="504A2178"/>
    <w:rsid w:val="504D2C0F"/>
    <w:rsid w:val="50553793"/>
    <w:rsid w:val="50583BC7"/>
    <w:rsid w:val="505F00FD"/>
    <w:rsid w:val="50750F5E"/>
    <w:rsid w:val="50774477"/>
    <w:rsid w:val="507970AB"/>
    <w:rsid w:val="50992887"/>
    <w:rsid w:val="509D3418"/>
    <w:rsid w:val="50B82BE8"/>
    <w:rsid w:val="50C2367C"/>
    <w:rsid w:val="50CE1935"/>
    <w:rsid w:val="50D3475E"/>
    <w:rsid w:val="50E01780"/>
    <w:rsid w:val="50E75136"/>
    <w:rsid w:val="50F75205"/>
    <w:rsid w:val="50FA3665"/>
    <w:rsid w:val="5105271C"/>
    <w:rsid w:val="510D70F5"/>
    <w:rsid w:val="5124449E"/>
    <w:rsid w:val="512C37BB"/>
    <w:rsid w:val="51315962"/>
    <w:rsid w:val="51387803"/>
    <w:rsid w:val="514433E3"/>
    <w:rsid w:val="51455D84"/>
    <w:rsid w:val="515603B4"/>
    <w:rsid w:val="515C68DA"/>
    <w:rsid w:val="51625246"/>
    <w:rsid w:val="516D7ADD"/>
    <w:rsid w:val="51763349"/>
    <w:rsid w:val="517A738B"/>
    <w:rsid w:val="518E045F"/>
    <w:rsid w:val="51943514"/>
    <w:rsid w:val="51A86A4B"/>
    <w:rsid w:val="51AE1812"/>
    <w:rsid w:val="51C12E4E"/>
    <w:rsid w:val="51DE0C2D"/>
    <w:rsid w:val="51E733EC"/>
    <w:rsid w:val="51F40AFD"/>
    <w:rsid w:val="51F7705A"/>
    <w:rsid w:val="521F126A"/>
    <w:rsid w:val="52251376"/>
    <w:rsid w:val="5247165B"/>
    <w:rsid w:val="52636E82"/>
    <w:rsid w:val="52653A14"/>
    <w:rsid w:val="5265794A"/>
    <w:rsid w:val="5269467E"/>
    <w:rsid w:val="52745042"/>
    <w:rsid w:val="52794E7F"/>
    <w:rsid w:val="527F4B46"/>
    <w:rsid w:val="52847DA7"/>
    <w:rsid w:val="528F6BE3"/>
    <w:rsid w:val="529A1E6B"/>
    <w:rsid w:val="52BC2569"/>
    <w:rsid w:val="52C65AE4"/>
    <w:rsid w:val="52CD4DA4"/>
    <w:rsid w:val="52CF1594"/>
    <w:rsid w:val="52F12E44"/>
    <w:rsid w:val="52F25756"/>
    <w:rsid w:val="52F75D93"/>
    <w:rsid w:val="533A36D9"/>
    <w:rsid w:val="534C1483"/>
    <w:rsid w:val="535D3BF5"/>
    <w:rsid w:val="53611FC8"/>
    <w:rsid w:val="53653E69"/>
    <w:rsid w:val="536C7FAE"/>
    <w:rsid w:val="536F1E0B"/>
    <w:rsid w:val="537A3A40"/>
    <w:rsid w:val="53847736"/>
    <w:rsid w:val="539A7B22"/>
    <w:rsid w:val="53A04B99"/>
    <w:rsid w:val="53A46466"/>
    <w:rsid w:val="53AA7B3D"/>
    <w:rsid w:val="53AC7A73"/>
    <w:rsid w:val="53B46D78"/>
    <w:rsid w:val="53C24382"/>
    <w:rsid w:val="53C443A2"/>
    <w:rsid w:val="53CB4A94"/>
    <w:rsid w:val="53DB5BB8"/>
    <w:rsid w:val="53E44718"/>
    <w:rsid w:val="53E905A8"/>
    <w:rsid w:val="53F57F4F"/>
    <w:rsid w:val="53F91ECB"/>
    <w:rsid w:val="540277AE"/>
    <w:rsid w:val="54053895"/>
    <w:rsid w:val="54307974"/>
    <w:rsid w:val="54310CEF"/>
    <w:rsid w:val="54330F16"/>
    <w:rsid w:val="5437430C"/>
    <w:rsid w:val="543E1BA0"/>
    <w:rsid w:val="54456A71"/>
    <w:rsid w:val="546200E2"/>
    <w:rsid w:val="5466674F"/>
    <w:rsid w:val="546D39C0"/>
    <w:rsid w:val="547F074E"/>
    <w:rsid w:val="547F2531"/>
    <w:rsid w:val="548C7B14"/>
    <w:rsid w:val="549B7FE2"/>
    <w:rsid w:val="54A63DF3"/>
    <w:rsid w:val="54BD3D66"/>
    <w:rsid w:val="54CE6CB9"/>
    <w:rsid w:val="54DB54B2"/>
    <w:rsid w:val="54E54FCB"/>
    <w:rsid w:val="54E9096B"/>
    <w:rsid w:val="54EE1D15"/>
    <w:rsid w:val="54F95554"/>
    <w:rsid w:val="54FE0ED7"/>
    <w:rsid w:val="54FE1103"/>
    <w:rsid w:val="5500034A"/>
    <w:rsid w:val="550B762A"/>
    <w:rsid w:val="550F7DF2"/>
    <w:rsid w:val="55102DBB"/>
    <w:rsid w:val="551B3CC3"/>
    <w:rsid w:val="551C120C"/>
    <w:rsid w:val="55255764"/>
    <w:rsid w:val="552D56BA"/>
    <w:rsid w:val="553A1B0C"/>
    <w:rsid w:val="553E2ACA"/>
    <w:rsid w:val="5555019F"/>
    <w:rsid w:val="55561BEC"/>
    <w:rsid w:val="55571179"/>
    <w:rsid w:val="55577C61"/>
    <w:rsid w:val="5558763C"/>
    <w:rsid w:val="556279EA"/>
    <w:rsid w:val="559205F4"/>
    <w:rsid w:val="55B17792"/>
    <w:rsid w:val="55BF217D"/>
    <w:rsid w:val="55D965FB"/>
    <w:rsid w:val="55DE2502"/>
    <w:rsid w:val="55FD5A66"/>
    <w:rsid w:val="5630526E"/>
    <w:rsid w:val="56473388"/>
    <w:rsid w:val="56482B8F"/>
    <w:rsid w:val="564E696B"/>
    <w:rsid w:val="565351F2"/>
    <w:rsid w:val="565D52BD"/>
    <w:rsid w:val="56627155"/>
    <w:rsid w:val="56667CE8"/>
    <w:rsid w:val="567A473C"/>
    <w:rsid w:val="567B6915"/>
    <w:rsid w:val="567D7183"/>
    <w:rsid w:val="56821BFC"/>
    <w:rsid w:val="568770F8"/>
    <w:rsid w:val="56902820"/>
    <w:rsid w:val="56950EAB"/>
    <w:rsid w:val="56B63F07"/>
    <w:rsid w:val="56C22194"/>
    <w:rsid w:val="56CF6DFF"/>
    <w:rsid w:val="570424D7"/>
    <w:rsid w:val="570C7BE9"/>
    <w:rsid w:val="570F6E40"/>
    <w:rsid w:val="572909FC"/>
    <w:rsid w:val="572F241B"/>
    <w:rsid w:val="57381CFC"/>
    <w:rsid w:val="57440BF0"/>
    <w:rsid w:val="575C0BF3"/>
    <w:rsid w:val="576E7A69"/>
    <w:rsid w:val="579A4558"/>
    <w:rsid w:val="579E0C30"/>
    <w:rsid w:val="57A8334E"/>
    <w:rsid w:val="57B853FC"/>
    <w:rsid w:val="57B93FE1"/>
    <w:rsid w:val="57C76041"/>
    <w:rsid w:val="57DA7048"/>
    <w:rsid w:val="57E204C3"/>
    <w:rsid w:val="57E75994"/>
    <w:rsid w:val="57E86904"/>
    <w:rsid w:val="57F2153C"/>
    <w:rsid w:val="58197FB5"/>
    <w:rsid w:val="58252BD0"/>
    <w:rsid w:val="582C6788"/>
    <w:rsid w:val="5831736B"/>
    <w:rsid w:val="583257F1"/>
    <w:rsid w:val="58375F15"/>
    <w:rsid w:val="58545B67"/>
    <w:rsid w:val="585A50B1"/>
    <w:rsid w:val="585E3DA7"/>
    <w:rsid w:val="5887700F"/>
    <w:rsid w:val="58886233"/>
    <w:rsid w:val="588D4F51"/>
    <w:rsid w:val="588E1C3E"/>
    <w:rsid w:val="58944634"/>
    <w:rsid w:val="58BB59AB"/>
    <w:rsid w:val="58BD785A"/>
    <w:rsid w:val="58C06214"/>
    <w:rsid w:val="58C24B9F"/>
    <w:rsid w:val="58C77CA7"/>
    <w:rsid w:val="58CF3216"/>
    <w:rsid w:val="591036C1"/>
    <w:rsid w:val="592E5CAB"/>
    <w:rsid w:val="59345DB9"/>
    <w:rsid w:val="5938502A"/>
    <w:rsid w:val="593864C6"/>
    <w:rsid w:val="593C0C9E"/>
    <w:rsid w:val="594320AB"/>
    <w:rsid w:val="59506038"/>
    <w:rsid w:val="59547CF9"/>
    <w:rsid w:val="595A360E"/>
    <w:rsid w:val="59635E99"/>
    <w:rsid w:val="596456DA"/>
    <w:rsid w:val="5970051F"/>
    <w:rsid w:val="597570BF"/>
    <w:rsid w:val="599022E2"/>
    <w:rsid w:val="5991068E"/>
    <w:rsid w:val="59A478BD"/>
    <w:rsid w:val="59A57053"/>
    <w:rsid w:val="59AE76C0"/>
    <w:rsid w:val="59B44A7A"/>
    <w:rsid w:val="59BE014D"/>
    <w:rsid w:val="59C20A02"/>
    <w:rsid w:val="59D40DB0"/>
    <w:rsid w:val="59E30404"/>
    <w:rsid w:val="59E83B6B"/>
    <w:rsid w:val="59EC7A7C"/>
    <w:rsid w:val="5A017602"/>
    <w:rsid w:val="5A0D40A7"/>
    <w:rsid w:val="5A153CB9"/>
    <w:rsid w:val="5A1F690B"/>
    <w:rsid w:val="5A204D00"/>
    <w:rsid w:val="5A422225"/>
    <w:rsid w:val="5A495747"/>
    <w:rsid w:val="5A4A1862"/>
    <w:rsid w:val="5A590EC0"/>
    <w:rsid w:val="5A5C2CE3"/>
    <w:rsid w:val="5A6A0B89"/>
    <w:rsid w:val="5A6B02E0"/>
    <w:rsid w:val="5A6D1AFD"/>
    <w:rsid w:val="5A80350C"/>
    <w:rsid w:val="5A9175BE"/>
    <w:rsid w:val="5AA04685"/>
    <w:rsid w:val="5AA13810"/>
    <w:rsid w:val="5AB82879"/>
    <w:rsid w:val="5AE140A9"/>
    <w:rsid w:val="5AE80B59"/>
    <w:rsid w:val="5AEA6E20"/>
    <w:rsid w:val="5AED1F3B"/>
    <w:rsid w:val="5AF64BDB"/>
    <w:rsid w:val="5B124BD7"/>
    <w:rsid w:val="5B19684D"/>
    <w:rsid w:val="5B1D1384"/>
    <w:rsid w:val="5B4F4CBF"/>
    <w:rsid w:val="5B571617"/>
    <w:rsid w:val="5B671B19"/>
    <w:rsid w:val="5B6E3862"/>
    <w:rsid w:val="5B97116C"/>
    <w:rsid w:val="5BA029ED"/>
    <w:rsid w:val="5C101F53"/>
    <w:rsid w:val="5C375138"/>
    <w:rsid w:val="5C891DD6"/>
    <w:rsid w:val="5C8B4343"/>
    <w:rsid w:val="5CB7334E"/>
    <w:rsid w:val="5CB97A43"/>
    <w:rsid w:val="5CC323EB"/>
    <w:rsid w:val="5CC72EF1"/>
    <w:rsid w:val="5CC734D7"/>
    <w:rsid w:val="5CC94622"/>
    <w:rsid w:val="5CDC28C2"/>
    <w:rsid w:val="5CF26E35"/>
    <w:rsid w:val="5CF5111F"/>
    <w:rsid w:val="5D04506F"/>
    <w:rsid w:val="5D135FDC"/>
    <w:rsid w:val="5D195302"/>
    <w:rsid w:val="5D1B1555"/>
    <w:rsid w:val="5D1C3B61"/>
    <w:rsid w:val="5D276C9F"/>
    <w:rsid w:val="5D2E20CE"/>
    <w:rsid w:val="5D320033"/>
    <w:rsid w:val="5D424C3D"/>
    <w:rsid w:val="5D49480F"/>
    <w:rsid w:val="5D8339BA"/>
    <w:rsid w:val="5D90178C"/>
    <w:rsid w:val="5D947B55"/>
    <w:rsid w:val="5D9C0686"/>
    <w:rsid w:val="5DB25C74"/>
    <w:rsid w:val="5DCA7D57"/>
    <w:rsid w:val="5DCF3F2A"/>
    <w:rsid w:val="5DD01DA8"/>
    <w:rsid w:val="5DE17CD5"/>
    <w:rsid w:val="5E0D3FED"/>
    <w:rsid w:val="5E14216D"/>
    <w:rsid w:val="5E372C15"/>
    <w:rsid w:val="5E396665"/>
    <w:rsid w:val="5E431DA7"/>
    <w:rsid w:val="5E4B703C"/>
    <w:rsid w:val="5E8534C2"/>
    <w:rsid w:val="5E910768"/>
    <w:rsid w:val="5E975395"/>
    <w:rsid w:val="5E9F5BB2"/>
    <w:rsid w:val="5EA11946"/>
    <w:rsid w:val="5EB0369D"/>
    <w:rsid w:val="5EB822A5"/>
    <w:rsid w:val="5EC31FB0"/>
    <w:rsid w:val="5ECD1367"/>
    <w:rsid w:val="5ECE2B9A"/>
    <w:rsid w:val="5EE57A0A"/>
    <w:rsid w:val="5EF068CA"/>
    <w:rsid w:val="5EFF3EC9"/>
    <w:rsid w:val="5F00657D"/>
    <w:rsid w:val="5F1E387B"/>
    <w:rsid w:val="5F2C789C"/>
    <w:rsid w:val="5F311206"/>
    <w:rsid w:val="5F31382B"/>
    <w:rsid w:val="5F315585"/>
    <w:rsid w:val="5F3F1FF1"/>
    <w:rsid w:val="5F484477"/>
    <w:rsid w:val="5F6045E7"/>
    <w:rsid w:val="5F652AAD"/>
    <w:rsid w:val="5F67619A"/>
    <w:rsid w:val="5F6A66A2"/>
    <w:rsid w:val="5F6B0299"/>
    <w:rsid w:val="5F7E1366"/>
    <w:rsid w:val="5FA53BB1"/>
    <w:rsid w:val="5FA95501"/>
    <w:rsid w:val="5FB0619D"/>
    <w:rsid w:val="5FB14EC6"/>
    <w:rsid w:val="5FC07AF8"/>
    <w:rsid w:val="5FC3748C"/>
    <w:rsid w:val="5FCD63AD"/>
    <w:rsid w:val="5FD001B1"/>
    <w:rsid w:val="5FD93A07"/>
    <w:rsid w:val="600C7A04"/>
    <w:rsid w:val="60265F93"/>
    <w:rsid w:val="60271D3F"/>
    <w:rsid w:val="60320179"/>
    <w:rsid w:val="60384579"/>
    <w:rsid w:val="604A6E4A"/>
    <w:rsid w:val="604B4C17"/>
    <w:rsid w:val="60625C3A"/>
    <w:rsid w:val="60685602"/>
    <w:rsid w:val="60714EA5"/>
    <w:rsid w:val="607F0B57"/>
    <w:rsid w:val="608D47C0"/>
    <w:rsid w:val="60A43CFB"/>
    <w:rsid w:val="60B26177"/>
    <w:rsid w:val="60C778D0"/>
    <w:rsid w:val="60C82220"/>
    <w:rsid w:val="60D55E4E"/>
    <w:rsid w:val="60DE65BB"/>
    <w:rsid w:val="60EE4F52"/>
    <w:rsid w:val="60FB112D"/>
    <w:rsid w:val="61015B86"/>
    <w:rsid w:val="610A1706"/>
    <w:rsid w:val="610C6984"/>
    <w:rsid w:val="611E5DE8"/>
    <w:rsid w:val="61387A66"/>
    <w:rsid w:val="614F7200"/>
    <w:rsid w:val="61551F44"/>
    <w:rsid w:val="615771ED"/>
    <w:rsid w:val="615B1EBB"/>
    <w:rsid w:val="61727CED"/>
    <w:rsid w:val="617F2E4E"/>
    <w:rsid w:val="619428B1"/>
    <w:rsid w:val="619A51CD"/>
    <w:rsid w:val="61A053C3"/>
    <w:rsid w:val="61B66784"/>
    <w:rsid w:val="61C85ECE"/>
    <w:rsid w:val="61CF3F7F"/>
    <w:rsid w:val="61DF5BA9"/>
    <w:rsid w:val="61E95DAA"/>
    <w:rsid w:val="61EF07AC"/>
    <w:rsid w:val="61FF32F0"/>
    <w:rsid w:val="61FF6256"/>
    <w:rsid w:val="61FF7642"/>
    <w:rsid w:val="62005E3F"/>
    <w:rsid w:val="620D3A9C"/>
    <w:rsid w:val="620F0E67"/>
    <w:rsid w:val="62160658"/>
    <w:rsid w:val="622F5E46"/>
    <w:rsid w:val="623359BB"/>
    <w:rsid w:val="6234108F"/>
    <w:rsid w:val="623F60F2"/>
    <w:rsid w:val="62401ABD"/>
    <w:rsid w:val="624465D5"/>
    <w:rsid w:val="624B44AD"/>
    <w:rsid w:val="62512D00"/>
    <w:rsid w:val="628A3F08"/>
    <w:rsid w:val="62975FE8"/>
    <w:rsid w:val="62990CC3"/>
    <w:rsid w:val="62BA5DD9"/>
    <w:rsid w:val="62C618E7"/>
    <w:rsid w:val="62CB0F1A"/>
    <w:rsid w:val="62CC6ED2"/>
    <w:rsid w:val="62D32268"/>
    <w:rsid w:val="62E8391C"/>
    <w:rsid w:val="62EE56EA"/>
    <w:rsid w:val="62F1480B"/>
    <w:rsid w:val="62FC76D7"/>
    <w:rsid w:val="631905EA"/>
    <w:rsid w:val="63363B7C"/>
    <w:rsid w:val="635C1875"/>
    <w:rsid w:val="63612A7E"/>
    <w:rsid w:val="63766A1D"/>
    <w:rsid w:val="637A1EA4"/>
    <w:rsid w:val="637A529F"/>
    <w:rsid w:val="6380198D"/>
    <w:rsid w:val="6388298E"/>
    <w:rsid w:val="63890F21"/>
    <w:rsid w:val="63A20F1E"/>
    <w:rsid w:val="63A40F5B"/>
    <w:rsid w:val="63C7427E"/>
    <w:rsid w:val="63D01C94"/>
    <w:rsid w:val="63F024D2"/>
    <w:rsid w:val="63F208C0"/>
    <w:rsid w:val="63F23916"/>
    <w:rsid w:val="63F951BF"/>
    <w:rsid w:val="640338AE"/>
    <w:rsid w:val="641342CE"/>
    <w:rsid w:val="642B336B"/>
    <w:rsid w:val="64393191"/>
    <w:rsid w:val="643D08D0"/>
    <w:rsid w:val="6446699D"/>
    <w:rsid w:val="644B6A4F"/>
    <w:rsid w:val="645362DF"/>
    <w:rsid w:val="646456D0"/>
    <w:rsid w:val="646E6929"/>
    <w:rsid w:val="6472568D"/>
    <w:rsid w:val="64774D8A"/>
    <w:rsid w:val="64830D9F"/>
    <w:rsid w:val="64972E90"/>
    <w:rsid w:val="649F7411"/>
    <w:rsid w:val="64B05FB2"/>
    <w:rsid w:val="64B9469F"/>
    <w:rsid w:val="64BA1615"/>
    <w:rsid w:val="64BB607B"/>
    <w:rsid w:val="64C01D7A"/>
    <w:rsid w:val="64C02577"/>
    <w:rsid w:val="64C67BD9"/>
    <w:rsid w:val="64D3738B"/>
    <w:rsid w:val="64DD60DA"/>
    <w:rsid w:val="64EE53D6"/>
    <w:rsid w:val="64F200B0"/>
    <w:rsid w:val="64F750B1"/>
    <w:rsid w:val="64F87E13"/>
    <w:rsid w:val="650F1B6B"/>
    <w:rsid w:val="6522604B"/>
    <w:rsid w:val="65371DAE"/>
    <w:rsid w:val="653829B9"/>
    <w:rsid w:val="65391612"/>
    <w:rsid w:val="65500BB0"/>
    <w:rsid w:val="655A4F34"/>
    <w:rsid w:val="65692037"/>
    <w:rsid w:val="657E2CD8"/>
    <w:rsid w:val="6589064F"/>
    <w:rsid w:val="65956705"/>
    <w:rsid w:val="6597001A"/>
    <w:rsid w:val="659E4EB4"/>
    <w:rsid w:val="65A87309"/>
    <w:rsid w:val="65B5087E"/>
    <w:rsid w:val="65B71F13"/>
    <w:rsid w:val="65B86A3A"/>
    <w:rsid w:val="65E918CF"/>
    <w:rsid w:val="65EC3B28"/>
    <w:rsid w:val="65ED653C"/>
    <w:rsid w:val="65F605D5"/>
    <w:rsid w:val="65FC4DBB"/>
    <w:rsid w:val="66062C13"/>
    <w:rsid w:val="66096C68"/>
    <w:rsid w:val="660B7FCE"/>
    <w:rsid w:val="66183AD7"/>
    <w:rsid w:val="661E4D9F"/>
    <w:rsid w:val="663656C8"/>
    <w:rsid w:val="663B322A"/>
    <w:rsid w:val="664273E7"/>
    <w:rsid w:val="66594F57"/>
    <w:rsid w:val="66730F85"/>
    <w:rsid w:val="667F51B2"/>
    <w:rsid w:val="668325D4"/>
    <w:rsid w:val="668C581C"/>
    <w:rsid w:val="669441CB"/>
    <w:rsid w:val="66995A53"/>
    <w:rsid w:val="66AF218D"/>
    <w:rsid w:val="66C35DEF"/>
    <w:rsid w:val="66D16DA6"/>
    <w:rsid w:val="66D93FD7"/>
    <w:rsid w:val="66DA7EC2"/>
    <w:rsid w:val="66EF082E"/>
    <w:rsid w:val="66F417E0"/>
    <w:rsid w:val="66F94A56"/>
    <w:rsid w:val="66FC4BDF"/>
    <w:rsid w:val="670020DB"/>
    <w:rsid w:val="670F7122"/>
    <w:rsid w:val="67153F63"/>
    <w:rsid w:val="671B6A1C"/>
    <w:rsid w:val="67295141"/>
    <w:rsid w:val="6746695B"/>
    <w:rsid w:val="674977B7"/>
    <w:rsid w:val="674A4B80"/>
    <w:rsid w:val="675D5D7B"/>
    <w:rsid w:val="67625051"/>
    <w:rsid w:val="67627FB4"/>
    <w:rsid w:val="677D32FC"/>
    <w:rsid w:val="6783036C"/>
    <w:rsid w:val="6792001F"/>
    <w:rsid w:val="679504B0"/>
    <w:rsid w:val="679D213C"/>
    <w:rsid w:val="67A22F20"/>
    <w:rsid w:val="67AC4B56"/>
    <w:rsid w:val="67C41224"/>
    <w:rsid w:val="67DA4522"/>
    <w:rsid w:val="67DE28A7"/>
    <w:rsid w:val="67F45B1F"/>
    <w:rsid w:val="67FF6FF1"/>
    <w:rsid w:val="680D718F"/>
    <w:rsid w:val="68244946"/>
    <w:rsid w:val="6831088E"/>
    <w:rsid w:val="6849209C"/>
    <w:rsid w:val="6851050E"/>
    <w:rsid w:val="68566D15"/>
    <w:rsid w:val="68587788"/>
    <w:rsid w:val="6864675E"/>
    <w:rsid w:val="68707B12"/>
    <w:rsid w:val="68720BEA"/>
    <w:rsid w:val="68B56D9E"/>
    <w:rsid w:val="68DA40C6"/>
    <w:rsid w:val="68E85B12"/>
    <w:rsid w:val="68F26807"/>
    <w:rsid w:val="68FD731C"/>
    <w:rsid w:val="690A7F6A"/>
    <w:rsid w:val="69215DA8"/>
    <w:rsid w:val="692513E7"/>
    <w:rsid w:val="69264922"/>
    <w:rsid w:val="69297E8E"/>
    <w:rsid w:val="694355EB"/>
    <w:rsid w:val="69464E0A"/>
    <w:rsid w:val="694A1CFF"/>
    <w:rsid w:val="694E07CF"/>
    <w:rsid w:val="69603E64"/>
    <w:rsid w:val="6961093C"/>
    <w:rsid w:val="69671F2C"/>
    <w:rsid w:val="69790199"/>
    <w:rsid w:val="69792EE2"/>
    <w:rsid w:val="698A6FB3"/>
    <w:rsid w:val="69993C20"/>
    <w:rsid w:val="69A61259"/>
    <w:rsid w:val="69B907A6"/>
    <w:rsid w:val="69D4507F"/>
    <w:rsid w:val="69DB716A"/>
    <w:rsid w:val="69E94E9E"/>
    <w:rsid w:val="69ED05CF"/>
    <w:rsid w:val="69FB0EE1"/>
    <w:rsid w:val="69FF0DFD"/>
    <w:rsid w:val="6A01126F"/>
    <w:rsid w:val="6A07125C"/>
    <w:rsid w:val="6A18254E"/>
    <w:rsid w:val="6A18573F"/>
    <w:rsid w:val="6A2964B2"/>
    <w:rsid w:val="6A297D2D"/>
    <w:rsid w:val="6A462ABF"/>
    <w:rsid w:val="6A5910AC"/>
    <w:rsid w:val="6A794766"/>
    <w:rsid w:val="6A823EA1"/>
    <w:rsid w:val="6A887DA5"/>
    <w:rsid w:val="6A976402"/>
    <w:rsid w:val="6AAC36BF"/>
    <w:rsid w:val="6AAC6C63"/>
    <w:rsid w:val="6AAF0C61"/>
    <w:rsid w:val="6AC07076"/>
    <w:rsid w:val="6AC3666E"/>
    <w:rsid w:val="6ACD7BB0"/>
    <w:rsid w:val="6AD004F4"/>
    <w:rsid w:val="6AD26A10"/>
    <w:rsid w:val="6B0E564D"/>
    <w:rsid w:val="6B195DE8"/>
    <w:rsid w:val="6B2F22A5"/>
    <w:rsid w:val="6B357351"/>
    <w:rsid w:val="6B38354E"/>
    <w:rsid w:val="6B3C6034"/>
    <w:rsid w:val="6B434CDC"/>
    <w:rsid w:val="6B450438"/>
    <w:rsid w:val="6B573B4F"/>
    <w:rsid w:val="6B5E0436"/>
    <w:rsid w:val="6B5E36B3"/>
    <w:rsid w:val="6B740568"/>
    <w:rsid w:val="6B7C3467"/>
    <w:rsid w:val="6B861722"/>
    <w:rsid w:val="6B902C8E"/>
    <w:rsid w:val="6B972514"/>
    <w:rsid w:val="6B987F55"/>
    <w:rsid w:val="6BA01BD7"/>
    <w:rsid w:val="6BBC7C8D"/>
    <w:rsid w:val="6BC17740"/>
    <w:rsid w:val="6BCF634F"/>
    <w:rsid w:val="6BF43375"/>
    <w:rsid w:val="6BFD2C24"/>
    <w:rsid w:val="6C027415"/>
    <w:rsid w:val="6C17152A"/>
    <w:rsid w:val="6C1D0430"/>
    <w:rsid w:val="6C425D3F"/>
    <w:rsid w:val="6C427188"/>
    <w:rsid w:val="6C432948"/>
    <w:rsid w:val="6C486B8D"/>
    <w:rsid w:val="6C505302"/>
    <w:rsid w:val="6C522066"/>
    <w:rsid w:val="6C5724A0"/>
    <w:rsid w:val="6C6165FC"/>
    <w:rsid w:val="6C8F03C2"/>
    <w:rsid w:val="6C9740E4"/>
    <w:rsid w:val="6CA94086"/>
    <w:rsid w:val="6CBE1569"/>
    <w:rsid w:val="6CCF2C7F"/>
    <w:rsid w:val="6CCF645F"/>
    <w:rsid w:val="6CE65534"/>
    <w:rsid w:val="6CF4561B"/>
    <w:rsid w:val="6CF617B9"/>
    <w:rsid w:val="6CFD0CCD"/>
    <w:rsid w:val="6CFE46DF"/>
    <w:rsid w:val="6D0146BC"/>
    <w:rsid w:val="6D0845F4"/>
    <w:rsid w:val="6D0F4EB7"/>
    <w:rsid w:val="6D131FF7"/>
    <w:rsid w:val="6D170805"/>
    <w:rsid w:val="6D253FC9"/>
    <w:rsid w:val="6D5178DA"/>
    <w:rsid w:val="6D583B27"/>
    <w:rsid w:val="6D6078B5"/>
    <w:rsid w:val="6D665AB3"/>
    <w:rsid w:val="6D851F04"/>
    <w:rsid w:val="6D870A67"/>
    <w:rsid w:val="6D901B00"/>
    <w:rsid w:val="6DAF32F3"/>
    <w:rsid w:val="6DB32820"/>
    <w:rsid w:val="6DCF6EA7"/>
    <w:rsid w:val="6DE329B7"/>
    <w:rsid w:val="6DEA5179"/>
    <w:rsid w:val="6E0D21EB"/>
    <w:rsid w:val="6E1306BC"/>
    <w:rsid w:val="6E2A4717"/>
    <w:rsid w:val="6E341EDA"/>
    <w:rsid w:val="6E367A23"/>
    <w:rsid w:val="6E3810EC"/>
    <w:rsid w:val="6E424481"/>
    <w:rsid w:val="6E5E2F23"/>
    <w:rsid w:val="6E6419F7"/>
    <w:rsid w:val="6E7D5AE1"/>
    <w:rsid w:val="6E800801"/>
    <w:rsid w:val="6E81679A"/>
    <w:rsid w:val="6E8D2AF8"/>
    <w:rsid w:val="6E9C7376"/>
    <w:rsid w:val="6EA53483"/>
    <w:rsid w:val="6EB54526"/>
    <w:rsid w:val="6EBE711F"/>
    <w:rsid w:val="6EE5189F"/>
    <w:rsid w:val="6EFA5A24"/>
    <w:rsid w:val="6EFD1AB5"/>
    <w:rsid w:val="6EFE067A"/>
    <w:rsid w:val="6F067D7C"/>
    <w:rsid w:val="6F151079"/>
    <w:rsid w:val="6F1D728C"/>
    <w:rsid w:val="6F213EBB"/>
    <w:rsid w:val="6F3C6C12"/>
    <w:rsid w:val="6F471ACB"/>
    <w:rsid w:val="6F4B32D5"/>
    <w:rsid w:val="6F544D61"/>
    <w:rsid w:val="6F5A72F3"/>
    <w:rsid w:val="6F6133B6"/>
    <w:rsid w:val="6F637B26"/>
    <w:rsid w:val="6F7A158F"/>
    <w:rsid w:val="6F814D84"/>
    <w:rsid w:val="6F87680F"/>
    <w:rsid w:val="6F881820"/>
    <w:rsid w:val="6F921347"/>
    <w:rsid w:val="6FA16324"/>
    <w:rsid w:val="6FC12C3E"/>
    <w:rsid w:val="6FC73D79"/>
    <w:rsid w:val="6FCF3021"/>
    <w:rsid w:val="6FD147D7"/>
    <w:rsid w:val="6FD83037"/>
    <w:rsid w:val="6FEA5EF4"/>
    <w:rsid w:val="6FF3024C"/>
    <w:rsid w:val="6FF34277"/>
    <w:rsid w:val="6FF81AAA"/>
    <w:rsid w:val="70014C6B"/>
    <w:rsid w:val="700277F0"/>
    <w:rsid w:val="7019262E"/>
    <w:rsid w:val="701A5637"/>
    <w:rsid w:val="70365BC8"/>
    <w:rsid w:val="703F39D0"/>
    <w:rsid w:val="70412707"/>
    <w:rsid w:val="70446230"/>
    <w:rsid w:val="704E6385"/>
    <w:rsid w:val="70521347"/>
    <w:rsid w:val="705B5CDA"/>
    <w:rsid w:val="7064480D"/>
    <w:rsid w:val="7066482B"/>
    <w:rsid w:val="707F0391"/>
    <w:rsid w:val="70A14BA2"/>
    <w:rsid w:val="70AE248C"/>
    <w:rsid w:val="70AE35CC"/>
    <w:rsid w:val="70B35542"/>
    <w:rsid w:val="70B5276F"/>
    <w:rsid w:val="70B7201E"/>
    <w:rsid w:val="70B93807"/>
    <w:rsid w:val="70C250FB"/>
    <w:rsid w:val="70D11439"/>
    <w:rsid w:val="70D95F54"/>
    <w:rsid w:val="70E71A49"/>
    <w:rsid w:val="70F84DE0"/>
    <w:rsid w:val="70FD5397"/>
    <w:rsid w:val="710A118E"/>
    <w:rsid w:val="71641EDA"/>
    <w:rsid w:val="71657600"/>
    <w:rsid w:val="71A20C53"/>
    <w:rsid w:val="71BF720F"/>
    <w:rsid w:val="71D63ABE"/>
    <w:rsid w:val="71DA2DAE"/>
    <w:rsid w:val="71DF18ED"/>
    <w:rsid w:val="71F65FEC"/>
    <w:rsid w:val="71F8561D"/>
    <w:rsid w:val="72084FCF"/>
    <w:rsid w:val="720C5B17"/>
    <w:rsid w:val="72140E96"/>
    <w:rsid w:val="721B1E50"/>
    <w:rsid w:val="721C7DEE"/>
    <w:rsid w:val="723B229E"/>
    <w:rsid w:val="724A50BD"/>
    <w:rsid w:val="72501A32"/>
    <w:rsid w:val="72590855"/>
    <w:rsid w:val="72715FF8"/>
    <w:rsid w:val="727458A2"/>
    <w:rsid w:val="727978D6"/>
    <w:rsid w:val="72814A36"/>
    <w:rsid w:val="72A11B48"/>
    <w:rsid w:val="72A7788D"/>
    <w:rsid w:val="72AE45E0"/>
    <w:rsid w:val="72B03F1D"/>
    <w:rsid w:val="72BA59A5"/>
    <w:rsid w:val="72C400E1"/>
    <w:rsid w:val="72C90722"/>
    <w:rsid w:val="72D002F0"/>
    <w:rsid w:val="72D5138A"/>
    <w:rsid w:val="72E3414F"/>
    <w:rsid w:val="72EB121A"/>
    <w:rsid w:val="72EE1E6A"/>
    <w:rsid w:val="72F15975"/>
    <w:rsid w:val="731A5C45"/>
    <w:rsid w:val="73227EF0"/>
    <w:rsid w:val="732A3B14"/>
    <w:rsid w:val="73322A54"/>
    <w:rsid w:val="73325EDB"/>
    <w:rsid w:val="73380EAE"/>
    <w:rsid w:val="73545C62"/>
    <w:rsid w:val="735F6F64"/>
    <w:rsid w:val="736978C4"/>
    <w:rsid w:val="736A2E1F"/>
    <w:rsid w:val="73767EA5"/>
    <w:rsid w:val="737C23D9"/>
    <w:rsid w:val="737D0B78"/>
    <w:rsid w:val="738268ED"/>
    <w:rsid w:val="738A66AE"/>
    <w:rsid w:val="7390640C"/>
    <w:rsid w:val="73917906"/>
    <w:rsid w:val="7392714C"/>
    <w:rsid w:val="739D6F01"/>
    <w:rsid w:val="73A04124"/>
    <w:rsid w:val="73A37DCB"/>
    <w:rsid w:val="73BD406F"/>
    <w:rsid w:val="73BF4976"/>
    <w:rsid w:val="73C66187"/>
    <w:rsid w:val="73D35C09"/>
    <w:rsid w:val="73E155C2"/>
    <w:rsid w:val="73FD684B"/>
    <w:rsid w:val="740D2DFE"/>
    <w:rsid w:val="740E6409"/>
    <w:rsid w:val="74104A06"/>
    <w:rsid w:val="74113944"/>
    <w:rsid w:val="74147C90"/>
    <w:rsid w:val="742051A4"/>
    <w:rsid w:val="7432797C"/>
    <w:rsid w:val="743C2130"/>
    <w:rsid w:val="74414ED4"/>
    <w:rsid w:val="74452C3A"/>
    <w:rsid w:val="74564259"/>
    <w:rsid w:val="745C0D25"/>
    <w:rsid w:val="745F7ADF"/>
    <w:rsid w:val="74776C56"/>
    <w:rsid w:val="747A12FF"/>
    <w:rsid w:val="7487723C"/>
    <w:rsid w:val="749167B1"/>
    <w:rsid w:val="74A013B9"/>
    <w:rsid w:val="74A90021"/>
    <w:rsid w:val="74B43CDC"/>
    <w:rsid w:val="74BE1E81"/>
    <w:rsid w:val="74C44B9B"/>
    <w:rsid w:val="74C54E09"/>
    <w:rsid w:val="74D97C69"/>
    <w:rsid w:val="74E4667B"/>
    <w:rsid w:val="74E87A95"/>
    <w:rsid w:val="74F048A1"/>
    <w:rsid w:val="74F37257"/>
    <w:rsid w:val="74FC33F5"/>
    <w:rsid w:val="750B2EAF"/>
    <w:rsid w:val="750D1A42"/>
    <w:rsid w:val="751C0F1F"/>
    <w:rsid w:val="752C0007"/>
    <w:rsid w:val="754B5569"/>
    <w:rsid w:val="756B31FD"/>
    <w:rsid w:val="756D2633"/>
    <w:rsid w:val="756D69E8"/>
    <w:rsid w:val="757374C0"/>
    <w:rsid w:val="757435E0"/>
    <w:rsid w:val="75993E66"/>
    <w:rsid w:val="75A63FD2"/>
    <w:rsid w:val="75A70578"/>
    <w:rsid w:val="75E64567"/>
    <w:rsid w:val="75ED524D"/>
    <w:rsid w:val="75EF1522"/>
    <w:rsid w:val="76130474"/>
    <w:rsid w:val="762346D6"/>
    <w:rsid w:val="762639C9"/>
    <w:rsid w:val="76301626"/>
    <w:rsid w:val="76343CA3"/>
    <w:rsid w:val="763462F4"/>
    <w:rsid w:val="763A1F55"/>
    <w:rsid w:val="763A30D0"/>
    <w:rsid w:val="76407389"/>
    <w:rsid w:val="767704C6"/>
    <w:rsid w:val="76776894"/>
    <w:rsid w:val="768C38AF"/>
    <w:rsid w:val="769E5447"/>
    <w:rsid w:val="76AC6849"/>
    <w:rsid w:val="76B2705B"/>
    <w:rsid w:val="76C25736"/>
    <w:rsid w:val="76CA2C68"/>
    <w:rsid w:val="76CA54CD"/>
    <w:rsid w:val="76FC3B92"/>
    <w:rsid w:val="771A467B"/>
    <w:rsid w:val="771F5FF3"/>
    <w:rsid w:val="77203901"/>
    <w:rsid w:val="772839F3"/>
    <w:rsid w:val="77340C6C"/>
    <w:rsid w:val="774F7D28"/>
    <w:rsid w:val="77666F08"/>
    <w:rsid w:val="779D7FD8"/>
    <w:rsid w:val="779F1D66"/>
    <w:rsid w:val="77B216C3"/>
    <w:rsid w:val="77C700BC"/>
    <w:rsid w:val="77D859B3"/>
    <w:rsid w:val="77DE575D"/>
    <w:rsid w:val="77F40429"/>
    <w:rsid w:val="77FB406E"/>
    <w:rsid w:val="77FE2022"/>
    <w:rsid w:val="77FF4BD1"/>
    <w:rsid w:val="78024F3D"/>
    <w:rsid w:val="7811138B"/>
    <w:rsid w:val="78165C2F"/>
    <w:rsid w:val="782B056A"/>
    <w:rsid w:val="783803CD"/>
    <w:rsid w:val="783F111C"/>
    <w:rsid w:val="78713720"/>
    <w:rsid w:val="78783322"/>
    <w:rsid w:val="787B7BDC"/>
    <w:rsid w:val="787E3F87"/>
    <w:rsid w:val="78823EEB"/>
    <w:rsid w:val="78A16902"/>
    <w:rsid w:val="78C762BD"/>
    <w:rsid w:val="78DB1E5B"/>
    <w:rsid w:val="78DE78B3"/>
    <w:rsid w:val="79006DD2"/>
    <w:rsid w:val="79026109"/>
    <w:rsid w:val="790917AC"/>
    <w:rsid w:val="791335EE"/>
    <w:rsid w:val="79184883"/>
    <w:rsid w:val="79211117"/>
    <w:rsid w:val="792564DF"/>
    <w:rsid w:val="79275D0C"/>
    <w:rsid w:val="79334446"/>
    <w:rsid w:val="793E5ECD"/>
    <w:rsid w:val="79466061"/>
    <w:rsid w:val="794A780B"/>
    <w:rsid w:val="796112E6"/>
    <w:rsid w:val="79666BB5"/>
    <w:rsid w:val="796703A1"/>
    <w:rsid w:val="79765E2A"/>
    <w:rsid w:val="798625AF"/>
    <w:rsid w:val="79912DBC"/>
    <w:rsid w:val="799C5C2D"/>
    <w:rsid w:val="79A85E9F"/>
    <w:rsid w:val="79BF13C5"/>
    <w:rsid w:val="79CF4740"/>
    <w:rsid w:val="79E720DB"/>
    <w:rsid w:val="79EC7828"/>
    <w:rsid w:val="79ED7A46"/>
    <w:rsid w:val="79F437AD"/>
    <w:rsid w:val="79F773E3"/>
    <w:rsid w:val="79F934FE"/>
    <w:rsid w:val="7A0039A8"/>
    <w:rsid w:val="7A0A789C"/>
    <w:rsid w:val="7A1450C4"/>
    <w:rsid w:val="7A166DD5"/>
    <w:rsid w:val="7A196083"/>
    <w:rsid w:val="7A2D19DF"/>
    <w:rsid w:val="7A372210"/>
    <w:rsid w:val="7A421E9E"/>
    <w:rsid w:val="7A48496D"/>
    <w:rsid w:val="7A5120A6"/>
    <w:rsid w:val="7A685EEA"/>
    <w:rsid w:val="7A6A326D"/>
    <w:rsid w:val="7A6B4F67"/>
    <w:rsid w:val="7A8105CA"/>
    <w:rsid w:val="7A8427CE"/>
    <w:rsid w:val="7A855025"/>
    <w:rsid w:val="7A896FA4"/>
    <w:rsid w:val="7AB43811"/>
    <w:rsid w:val="7AE81595"/>
    <w:rsid w:val="7AEC4DFE"/>
    <w:rsid w:val="7AFE67B4"/>
    <w:rsid w:val="7B102EFA"/>
    <w:rsid w:val="7B181916"/>
    <w:rsid w:val="7B1A1F82"/>
    <w:rsid w:val="7B442D0B"/>
    <w:rsid w:val="7B4C27A7"/>
    <w:rsid w:val="7B50304C"/>
    <w:rsid w:val="7B665399"/>
    <w:rsid w:val="7B693284"/>
    <w:rsid w:val="7B81478B"/>
    <w:rsid w:val="7B897B09"/>
    <w:rsid w:val="7B90494C"/>
    <w:rsid w:val="7BA01E85"/>
    <w:rsid w:val="7BA25477"/>
    <w:rsid w:val="7BB9476A"/>
    <w:rsid w:val="7BBE3563"/>
    <w:rsid w:val="7BC251D6"/>
    <w:rsid w:val="7BC908DD"/>
    <w:rsid w:val="7BCA64AF"/>
    <w:rsid w:val="7BD605D0"/>
    <w:rsid w:val="7BE13379"/>
    <w:rsid w:val="7BEC27F6"/>
    <w:rsid w:val="7BFF396C"/>
    <w:rsid w:val="7C2752B9"/>
    <w:rsid w:val="7C364DC9"/>
    <w:rsid w:val="7C432BE0"/>
    <w:rsid w:val="7C575C42"/>
    <w:rsid w:val="7C5C4379"/>
    <w:rsid w:val="7C653614"/>
    <w:rsid w:val="7C6C6D55"/>
    <w:rsid w:val="7C73366E"/>
    <w:rsid w:val="7C734E59"/>
    <w:rsid w:val="7C916E8C"/>
    <w:rsid w:val="7C94141D"/>
    <w:rsid w:val="7C987A73"/>
    <w:rsid w:val="7CAC79CD"/>
    <w:rsid w:val="7CB054D4"/>
    <w:rsid w:val="7CC170D6"/>
    <w:rsid w:val="7CCD2B5D"/>
    <w:rsid w:val="7CD00E17"/>
    <w:rsid w:val="7CD33BED"/>
    <w:rsid w:val="7CE04A49"/>
    <w:rsid w:val="7CF9433D"/>
    <w:rsid w:val="7CFA4AD0"/>
    <w:rsid w:val="7D047455"/>
    <w:rsid w:val="7D0A7953"/>
    <w:rsid w:val="7D264AC9"/>
    <w:rsid w:val="7D264BCB"/>
    <w:rsid w:val="7D2925D3"/>
    <w:rsid w:val="7D360938"/>
    <w:rsid w:val="7D5D5170"/>
    <w:rsid w:val="7D655BE2"/>
    <w:rsid w:val="7D713F09"/>
    <w:rsid w:val="7D7538BE"/>
    <w:rsid w:val="7D914E0C"/>
    <w:rsid w:val="7D937AA4"/>
    <w:rsid w:val="7DAB74A5"/>
    <w:rsid w:val="7DB15592"/>
    <w:rsid w:val="7DC167AB"/>
    <w:rsid w:val="7DD45EFF"/>
    <w:rsid w:val="7DD555E3"/>
    <w:rsid w:val="7DD80903"/>
    <w:rsid w:val="7DE21233"/>
    <w:rsid w:val="7DE40EEC"/>
    <w:rsid w:val="7DE62D68"/>
    <w:rsid w:val="7DE65776"/>
    <w:rsid w:val="7E0A5F6B"/>
    <w:rsid w:val="7E126C9B"/>
    <w:rsid w:val="7E140358"/>
    <w:rsid w:val="7E1D28DC"/>
    <w:rsid w:val="7E217D77"/>
    <w:rsid w:val="7E2344F8"/>
    <w:rsid w:val="7E361A90"/>
    <w:rsid w:val="7E431C48"/>
    <w:rsid w:val="7E573BA7"/>
    <w:rsid w:val="7E577AAE"/>
    <w:rsid w:val="7E5C2D3C"/>
    <w:rsid w:val="7E5E485A"/>
    <w:rsid w:val="7E702E11"/>
    <w:rsid w:val="7E764797"/>
    <w:rsid w:val="7E774774"/>
    <w:rsid w:val="7E7D6B8B"/>
    <w:rsid w:val="7E846531"/>
    <w:rsid w:val="7E881BF4"/>
    <w:rsid w:val="7E8A01C6"/>
    <w:rsid w:val="7E8A1D42"/>
    <w:rsid w:val="7E9B3AA7"/>
    <w:rsid w:val="7E9E4BAF"/>
    <w:rsid w:val="7EAA22E2"/>
    <w:rsid w:val="7EAB1B5A"/>
    <w:rsid w:val="7EC1018E"/>
    <w:rsid w:val="7ECE14CB"/>
    <w:rsid w:val="7ED828E6"/>
    <w:rsid w:val="7EF24402"/>
    <w:rsid w:val="7F0F6D18"/>
    <w:rsid w:val="7F113631"/>
    <w:rsid w:val="7F1E2803"/>
    <w:rsid w:val="7F201324"/>
    <w:rsid w:val="7F2D4F18"/>
    <w:rsid w:val="7F346A39"/>
    <w:rsid w:val="7F451A3E"/>
    <w:rsid w:val="7F514FC2"/>
    <w:rsid w:val="7F6108F4"/>
    <w:rsid w:val="7F6C4831"/>
    <w:rsid w:val="7F763045"/>
    <w:rsid w:val="7F785624"/>
    <w:rsid w:val="7F7B7895"/>
    <w:rsid w:val="7F831C40"/>
    <w:rsid w:val="7F8D43B9"/>
    <w:rsid w:val="7F912C81"/>
    <w:rsid w:val="7F97593E"/>
    <w:rsid w:val="7FAB3181"/>
    <w:rsid w:val="7FBC641F"/>
    <w:rsid w:val="7FD1430A"/>
    <w:rsid w:val="7FDA779B"/>
    <w:rsid w:val="7FDF6ADB"/>
    <w:rsid w:val="7FDF732F"/>
    <w:rsid w:val="7FE922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0"/>
    <w:pPr>
      <w:snapToGrid w:val="0"/>
      <w:spacing w:before="312" w:beforeLines="100" w:after="312" w:afterLines="100" w:line="360" w:lineRule="auto"/>
      <w:jc w:val="center"/>
      <w:outlineLvl w:val="1"/>
    </w:pPr>
    <w:rPr>
      <w:rFonts w:ascii="黑体" w:hAnsi="黑体" w:eastAsia="黑体"/>
      <w:kern w:val="0"/>
      <w:sz w:val="32"/>
      <w:szCs w:val="32"/>
    </w:rPr>
  </w:style>
  <w:style w:type="paragraph" w:styleId="4">
    <w:name w:val="heading 3"/>
    <w:basedOn w:val="1"/>
    <w:next w:val="1"/>
    <w:unhideWhenUsed/>
    <w:qFormat/>
    <w:uiPriority w:val="0"/>
    <w:pPr>
      <w:keepNext/>
      <w:keepLines/>
      <w:spacing w:before="260" w:after="260" w:line="413" w:lineRule="auto"/>
      <w:outlineLvl w:val="2"/>
    </w:pPr>
    <w:rPr>
      <w:rFonts w:ascii="Times New Roman"/>
      <w:b/>
      <w:bCs/>
      <w:sz w:val="32"/>
      <w:szCs w:val="32"/>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7">
    <w:name w:val="Default Paragraph Font"/>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Salutation"/>
    <w:basedOn w:val="1"/>
    <w:next w:val="1"/>
    <w:qFormat/>
    <w:uiPriority w:val="0"/>
    <w:pPr>
      <w:textAlignment w:val="baseline"/>
    </w:pPr>
    <w:rPr>
      <w:rFonts w:ascii="Calibri" w:hAnsi="Calibri" w:eastAsia="宋体"/>
      <w:szCs w:val="22"/>
    </w:rPr>
  </w:style>
  <w:style w:type="paragraph" w:styleId="8">
    <w:name w:val="Body Text Indent"/>
    <w:basedOn w:val="1"/>
    <w:qFormat/>
    <w:uiPriority w:val="0"/>
    <w:pPr>
      <w:spacing w:after="120"/>
      <w:ind w:left="420" w:leftChars="200"/>
    </w:pPr>
    <w:rPr>
      <w:rFonts w:hint="eastAsia"/>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8"/>
    <w:qFormat/>
    <w:uiPriority w:val="0"/>
    <w:pPr>
      <w:ind w:firstLine="420" w:firstLineChars="2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footnote text"/>
    <w:basedOn w:val="1"/>
    <w:qFormat/>
    <w:uiPriority w:val="0"/>
    <w:pPr>
      <w:snapToGrid w:val="0"/>
      <w:jc w:val="left"/>
    </w:pPr>
    <w:rPr>
      <w:sz w:val="18"/>
    </w:rPr>
  </w:style>
  <w:style w:type="paragraph" w:styleId="15">
    <w:name w:val="toc 2"/>
    <w:basedOn w:val="1"/>
    <w:next w:val="1"/>
    <w:qFormat/>
    <w:uiPriority w:val="0"/>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character" w:styleId="20">
    <w:name w:val="annotation reference"/>
    <w:basedOn w:val="17"/>
    <w:unhideWhenUsed/>
    <w:qFormat/>
    <w:uiPriority w:val="99"/>
    <w:rPr>
      <w:sz w:val="21"/>
      <w:szCs w:val="21"/>
    </w:rPr>
  </w:style>
  <w:style w:type="character" w:styleId="21">
    <w:name w:val="footnote reference"/>
    <w:basedOn w:val="17"/>
    <w:qFormat/>
    <w:uiPriority w:val="0"/>
    <w:rPr>
      <w:vertAlign w:val="superscript"/>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WPSOffice手动目录 1"/>
    <w:qFormat/>
    <w:uiPriority w:val="0"/>
    <w:pPr>
      <w:ind w:leftChars="0"/>
    </w:pPr>
    <w:rPr>
      <w:rFonts w:ascii="Calibri" w:hAnsi="Calibri" w:eastAsia="宋体" w:cs="Times New Roman"/>
      <w:sz w:val="20"/>
      <w:szCs w:val="20"/>
    </w:rPr>
  </w:style>
  <w:style w:type="paragraph" w:customStyle="1" w:styleId="25">
    <w:name w:val="WPSOffice手动目录 2"/>
    <w:qFormat/>
    <w:uiPriority w:val="0"/>
    <w:pPr>
      <w:ind w:leftChars="200"/>
    </w:pPr>
    <w:rPr>
      <w:rFonts w:ascii="Calibri" w:hAnsi="Calibri" w:eastAsia="宋体" w:cs="Times New Roman"/>
      <w:sz w:val="20"/>
      <w:szCs w:val="20"/>
    </w:rPr>
  </w:style>
  <w:style w:type="paragraph" w:customStyle="1" w:styleId="26">
    <w:name w:val="bcw1"/>
    <w:basedOn w:val="1"/>
    <w:qFormat/>
    <w:uiPriority w:val="0"/>
    <w:pPr>
      <w:widowControl/>
      <w:snapToGrid w:val="0"/>
      <w:jc w:val="left"/>
    </w:pPr>
    <w:rPr>
      <w:rFonts w:ascii="仿宋_GB2312" w:hAnsi="宋体" w:eastAsia="楷体" w:cs="宋体"/>
      <w:b/>
      <w:kern w:val="0"/>
      <w:sz w:val="28"/>
    </w:rPr>
  </w:style>
  <w:style w:type="paragraph" w:customStyle="1"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28</Pages>
  <Words>13632</Words>
  <Characters>13730</Characters>
  <Lines>0</Lines>
  <Paragraphs>0</Paragraphs>
  <ScaleCrop>false</ScaleCrop>
  <LinksUpToDate>false</LinksUpToDate>
  <CharactersWithSpaces>13891</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2020-12-21T14:23:00Z</dcterms:created>
  <dc:creator>Administrator</dc:creator>
  <cp:lastModifiedBy>文祖灿</cp:lastModifiedBy>
  <cp:lastPrinted>2022-04-18T07:44:00Z</cp:lastPrinted>
  <dcterms:modified xsi:type="dcterms:W3CDTF">2024-02-20T02:00:44Z</dcterms:modified>
  <dc:title>昌江黎族自治县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8A395CC927D54737825BC8A9888908FC</vt:lpwstr>
  </property>
</Properties>
</file>